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9FFF" w14:textId="77777777" w:rsidR="00D91A81" w:rsidRPr="009B0783" w:rsidRDefault="00D91A81" w:rsidP="009B0783">
      <w:pPr>
        <w:spacing w:line="480" w:lineRule="auto"/>
        <w:jc w:val="both"/>
        <w:rPr>
          <w:rFonts w:ascii="Arial" w:hAnsi="Arial" w:cs="Arial"/>
          <w:b/>
          <w:lang w:eastAsia="pt-BR"/>
        </w:rPr>
      </w:pPr>
      <w:bookmarkStart w:id="0" w:name="OLE_LINK27"/>
      <w:r w:rsidRPr="009B0783">
        <w:rPr>
          <w:rFonts w:ascii="Arial" w:hAnsi="Arial" w:cs="Arial"/>
          <w:b/>
        </w:rPr>
        <w:t xml:space="preserve">Erosive softening and erosive loss of enamel: </w:t>
      </w:r>
      <w:r w:rsidRPr="009B0783">
        <w:rPr>
          <w:rFonts w:ascii="Arial" w:hAnsi="Arial" w:cs="Arial"/>
          <w:b/>
          <w:lang w:eastAsia="pt-BR"/>
        </w:rPr>
        <w:t>Hardness and profilometry analysis</w:t>
      </w:r>
      <w:bookmarkEnd w:id="0"/>
    </w:p>
    <w:p w14:paraId="071FA3E6" w14:textId="77777777" w:rsidR="00D91A81" w:rsidRPr="009B0783" w:rsidRDefault="00D91A81" w:rsidP="009B0783">
      <w:pPr>
        <w:spacing w:line="480" w:lineRule="auto"/>
        <w:jc w:val="both"/>
        <w:rPr>
          <w:rFonts w:ascii="Arial" w:hAnsi="Arial" w:cs="Arial"/>
          <w:b/>
          <w:lang w:eastAsia="pt-BR"/>
        </w:rPr>
      </w:pPr>
      <w:r w:rsidRPr="009B0783">
        <w:rPr>
          <w:rFonts w:ascii="Arial" w:hAnsi="Arial" w:cs="Arial"/>
          <w:b/>
          <w:lang w:eastAsia="pt-BR"/>
        </w:rPr>
        <w:t>Erosão e desgaste erosivo do esmalte: Análises por microdureza e perfilometria</w:t>
      </w:r>
    </w:p>
    <w:p w14:paraId="03EEFE91" w14:textId="77777777" w:rsidR="0027151E" w:rsidRPr="009B0783" w:rsidRDefault="0027151E" w:rsidP="009B0783">
      <w:pPr>
        <w:spacing w:line="480" w:lineRule="auto"/>
        <w:jc w:val="both"/>
        <w:rPr>
          <w:rFonts w:ascii="Arial" w:hAnsi="Arial" w:cs="Arial"/>
          <w:b/>
        </w:rPr>
      </w:pPr>
    </w:p>
    <w:p w14:paraId="02A8B91A" w14:textId="578E16CE" w:rsidR="0027151E" w:rsidRPr="009B0783" w:rsidRDefault="0027151E" w:rsidP="009B0783">
      <w:pPr>
        <w:spacing w:line="480" w:lineRule="auto"/>
        <w:jc w:val="both"/>
        <w:rPr>
          <w:rFonts w:ascii="Arial" w:hAnsi="Arial" w:cs="Arial"/>
          <w:b/>
        </w:rPr>
      </w:pPr>
      <w:r w:rsidRPr="009B0783">
        <w:rPr>
          <w:rFonts w:ascii="Arial" w:eastAsia="BMANKL_Main-Identity-H" w:hAnsi="Arial" w:cs="Arial"/>
        </w:rPr>
        <w:t>Priscila Maria Aranda Salomão</w:t>
      </w:r>
      <w:r w:rsidRPr="009B0783">
        <w:rPr>
          <w:rFonts w:ascii="Arial" w:eastAsia="BMANKL_Main-Identity-H" w:hAnsi="Arial" w:cs="Arial"/>
          <w:vertAlign w:val="superscript"/>
        </w:rPr>
        <w:t>1</w:t>
      </w:r>
      <w:r w:rsidR="00D91A81" w:rsidRPr="009B0783">
        <w:rPr>
          <w:rFonts w:ascii="Arial" w:eastAsia="BMANKL_Main-Identity-H" w:hAnsi="Arial" w:cs="Arial"/>
          <w:vertAlign w:val="superscript"/>
        </w:rPr>
        <w:t xml:space="preserve"> </w:t>
      </w:r>
      <w:r w:rsidR="00D91A81" w:rsidRPr="009B0783">
        <w:rPr>
          <w:rFonts w:ascii="Arial" w:eastAsia="BMANKL_Main-Identity-H" w:hAnsi="Arial" w:cs="Arial"/>
        </w:rPr>
        <w:t>- Master’s Degree</w:t>
      </w:r>
      <w:r w:rsidRPr="009B0783">
        <w:rPr>
          <w:rFonts w:ascii="Arial" w:eastAsia="BMANKL_Main-Identity-H" w:hAnsi="Arial" w:cs="Arial"/>
        </w:rPr>
        <w:t xml:space="preserve">; </w:t>
      </w:r>
      <w:r w:rsidRPr="009B0783">
        <w:rPr>
          <w:rFonts w:ascii="Arial" w:hAnsi="Arial" w:cs="Arial"/>
        </w:rPr>
        <w:t>Daiana Moreli Soares dos Santos</w:t>
      </w:r>
      <w:r w:rsidRPr="009B0783">
        <w:rPr>
          <w:rFonts w:ascii="Arial" w:eastAsia="BMANKL_Main-Identity-H" w:hAnsi="Arial" w:cs="Arial"/>
          <w:vertAlign w:val="superscript"/>
        </w:rPr>
        <w:t>1</w:t>
      </w:r>
      <w:r w:rsidR="00D91A81" w:rsidRPr="009B0783">
        <w:rPr>
          <w:rFonts w:ascii="Arial" w:eastAsia="BMANKL_Main-Identity-H" w:hAnsi="Arial" w:cs="Arial"/>
          <w:vertAlign w:val="superscript"/>
        </w:rPr>
        <w:t xml:space="preserve"> </w:t>
      </w:r>
      <w:r w:rsidR="00D91A81" w:rsidRPr="009B0783">
        <w:rPr>
          <w:rFonts w:ascii="Arial" w:eastAsia="BMANKL_Main-Identity-H" w:hAnsi="Arial" w:cs="Arial"/>
        </w:rPr>
        <w:t>- Biologist</w:t>
      </w:r>
      <w:r w:rsidRPr="009B0783">
        <w:rPr>
          <w:rFonts w:ascii="Arial" w:hAnsi="Arial" w:cs="Arial"/>
        </w:rPr>
        <w:t>; Camila Perfeito Evangelista da Silva</w:t>
      </w:r>
      <w:r w:rsidRPr="009B0783">
        <w:rPr>
          <w:rFonts w:ascii="Arial" w:eastAsia="BMANKL_Main-Identity-H" w:hAnsi="Arial" w:cs="Arial"/>
          <w:vertAlign w:val="superscript"/>
        </w:rPr>
        <w:t>1</w:t>
      </w:r>
      <w:r w:rsidR="00D91A81" w:rsidRPr="009B0783">
        <w:rPr>
          <w:rFonts w:ascii="Arial" w:eastAsia="BMANKL_Main-Identity-H" w:hAnsi="Arial" w:cs="Arial"/>
          <w:vertAlign w:val="superscript"/>
        </w:rPr>
        <w:t xml:space="preserve"> </w:t>
      </w:r>
      <w:r w:rsidR="00D91A81" w:rsidRPr="009B0783">
        <w:rPr>
          <w:rFonts w:ascii="Arial" w:eastAsia="BMANKL_Main-Identity-H" w:hAnsi="Arial" w:cs="Arial"/>
        </w:rPr>
        <w:t>- Dentist</w:t>
      </w:r>
      <w:r w:rsidRPr="009B0783">
        <w:rPr>
          <w:rFonts w:ascii="Arial" w:hAnsi="Arial" w:cs="Arial"/>
        </w:rPr>
        <w:t>; Marília Afonso Rabelo Buzalaf</w:t>
      </w:r>
      <w:r w:rsidRPr="009B0783">
        <w:rPr>
          <w:rFonts w:ascii="Arial" w:eastAsia="BMANKL_Main-Identity-H" w:hAnsi="Arial" w:cs="Arial"/>
          <w:vertAlign w:val="superscript"/>
        </w:rPr>
        <w:t>1</w:t>
      </w:r>
      <w:r w:rsidR="00D91A81" w:rsidRPr="009B0783">
        <w:rPr>
          <w:rFonts w:ascii="Arial" w:eastAsia="BMANKL_Main-Identity-H" w:hAnsi="Arial" w:cs="Arial"/>
          <w:vertAlign w:val="superscript"/>
        </w:rPr>
        <w:t xml:space="preserve"> </w:t>
      </w:r>
      <w:r w:rsidR="00D91A81" w:rsidRPr="009B0783">
        <w:rPr>
          <w:rFonts w:ascii="Arial" w:eastAsia="BMANKL_Main-Identity-H" w:hAnsi="Arial" w:cs="Arial"/>
        </w:rPr>
        <w:t>- PhD</w:t>
      </w:r>
      <w:r w:rsidRPr="009B0783">
        <w:rPr>
          <w:rFonts w:ascii="Arial" w:hAnsi="Arial" w:cs="Arial"/>
        </w:rPr>
        <w:t>; Annette Wiegand</w:t>
      </w:r>
      <w:r w:rsidRPr="009B0783">
        <w:rPr>
          <w:rFonts w:ascii="Arial" w:hAnsi="Arial" w:cs="Arial"/>
          <w:vertAlign w:val="superscript"/>
        </w:rPr>
        <w:t>2</w:t>
      </w:r>
      <w:r w:rsidR="00D91A81" w:rsidRPr="009B0783">
        <w:rPr>
          <w:rFonts w:ascii="Arial" w:hAnsi="Arial" w:cs="Arial"/>
          <w:vertAlign w:val="superscript"/>
        </w:rPr>
        <w:t xml:space="preserve"> </w:t>
      </w:r>
      <w:r w:rsidR="00D91A81" w:rsidRPr="009B0783">
        <w:rPr>
          <w:rFonts w:ascii="Arial" w:hAnsi="Arial" w:cs="Arial"/>
        </w:rPr>
        <w:t>- PhD</w:t>
      </w:r>
      <w:r w:rsidRPr="009B0783">
        <w:rPr>
          <w:rFonts w:ascii="Arial" w:hAnsi="Arial" w:cs="Arial"/>
        </w:rPr>
        <w:t>; Ana Carolina Magalhães</w:t>
      </w:r>
      <w:r w:rsidRPr="009B0783">
        <w:rPr>
          <w:rFonts w:ascii="Arial" w:eastAsia="BMANKL_Main-Identity-H" w:hAnsi="Arial" w:cs="Arial"/>
          <w:vertAlign w:val="superscript"/>
        </w:rPr>
        <w:t>1</w:t>
      </w:r>
      <w:r w:rsidR="00D91A81" w:rsidRPr="009B0783">
        <w:rPr>
          <w:rFonts w:ascii="Arial" w:eastAsia="BMANKL_Main-Identity-H" w:hAnsi="Arial" w:cs="Arial"/>
          <w:vertAlign w:val="superscript"/>
        </w:rPr>
        <w:t xml:space="preserve"> </w:t>
      </w:r>
      <w:r w:rsidR="00D91A81" w:rsidRPr="009B0783">
        <w:rPr>
          <w:rFonts w:ascii="Arial" w:eastAsia="BMANKL_Main-Identity-H" w:hAnsi="Arial" w:cs="Arial"/>
        </w:rPr>
        <w:t>- PhD</w:t>
      </w:r>
      <w:r w:rsidRPr="009B0783">
        <w:rPr>
          <w:rFonts w:ascii="Arial" w:eastAsia="BMANKL_Main-Identity-H" w:hAnsi="Arial" w:cs="Arial"/>
          <w:vertAlign w:val="superscript"/>
        </w:rPr>
        <w:t>*</w:t>
      </w:r>
      <w:r w:rsidRPr="009B0783">
        <w:rPr>
          <w:rFonts w:ascii="Arial" w:eastAsia="BMANKL_Main-Identity-H" w:hAnsi="Arial" w:cs="Arial"/>
        </w:rPr>
        <w:t xml:space="preserve"> </w:t>
      </w:r>
    </w:p>
    <w:p w14:paraId="1DD1C54F" w14:textId="77777777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p w14:paraId="138B1749" w14:textId="77777777" w:rsidR="0027151E" w:rsidRPr="009B0783" w:rsidRDefault="0027151E" w:rsidP="009B0783">
      <w:pPr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  <w:vertAlign w:val="superscript"/>
        </w:rPr>
        <w:t>1</w:t>
      </w:r>
      <w:r w:rsidRPr="009B0783">
        <w:rPr>
          <w:rFonts w:ascii="Arial" w:eastAsia="BMANKL_Main-Identity-H" w:hAnsi="Arial" w:cs="Arial"/>
        </w:rPr>
        <w:t xml:space="preserve">Department of Biological Sciences. </w:t>
      </w:r>
    </w:p>
    <w:p w14:paraId="5A08FCBF" w14:textId="77777777" w:rsidR="0027151E" w:rsidRPr="009B0783" w:rsidRDefault="0027151E" w:rsidP="009B0783">
      <w:pPr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</w:rPr>
        <w:t xml:space="preserve">Bauru School of Dentistry, University of São Paulo. </w:t>
      </w:r>
    </w:p>
    <w:p w14:paraId="5C9B6F48" w14:textId="2E2894D7" w:rsidR="007634D1" w:rsidRPr="009B0783" w:rsidRDefault="007634D1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BMANKL_Main-Identity-H" w:hAnsi="Arial" w:cs="Arial"/>
        </w:rPr>
        <w:t>Al. Dr. Octávio Pinheiro Brisolla 9-75, Bauru-S</w:t>
      </w:r>
      <w:r w:rsidRPr="009B0783">
        <w:rPr>
          <w:rFonts w:ascii="Arial" w:eastAsia="Times New Roman" w:hAnsi="Arial" w:cs="Arial"/>
          <w:lang w:eastAsia="pt-BR"/>
        </w:rPr>
        <w:t>ã</w:t>
      </w:r>
      <w:r w:rsidRPr="009B0783">
        <w:rPr>
          <w:rFonts w:ascii="Arial" w:eastAsia="BMANKL_Main-Identity-H" w:hAnsi="Arial" w:cs="Arial"/>
        </w:rPr>
        <w:t>o Paulo-Brazil 17012-901</w:t>
      </w:r>
    </w:p>
    <w:p w14:paraId="25D51231" w14:textId="77777777" w:rsidR="0027151E" w:rsidRPr="009B0783" w:rsidRDefault="0027151E" w:rsidP="009B0783">
      <w:pPr>
        <w:autoSpaceDE w:val="0"/>
        <w:autoSpaceDN w:val="0"/>
        <w:adjustRightInd w:val="0"/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  <w:vertAlign w:val="superscript"/>
        </w:rPr>
        <w:t>2</w:t>
      </w:r>
      <w:r w:rsidRPr="009B0783">
        <w:rPr>
          <w:rFonts w:ascii="Arial" w:eastAsia="BMANKL_Main-Identity-H" w:hAnsi="Arial" w:cs="Arial"/>
        </w:rPr>
        <w:t>Department of Preventive Dentistry.</w:t>
      </w:r>
    </w:p>
    <w:p w14:paraId="7A279D5E" w14:textId="77777777" w:rsidR="0027151E" w:rsidRPr="009B0783" w:rsidRDefault="0027151E" w:rsidP="009B0783">
      <w:pPr>
        <w:autoSpaceDE w:val="0"/>
        <w:autoSpaceDN w:val="0"/>
        <w:adjustRightInd w:val="0"/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</w:rPr>
        <w:t xml:space="preserve">Periodontology and Cariology, University of Göttingen. </w:t>
      </w:r>
    </w:p>
    <w:p w14:paraId="649D2283" w14:textId="77777777" w:rsidR="00602BBA" w:rsidRPr="009B0783" w:rsidRDefault="007634D1" w:rsidP="009B0783">
      <w:pPr>
        <w:autoSpaceDE w:val="0"/>
        <w:autoSpaceDN w:val="0"/>
        <w:adjustRightInd w:val="0"/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</w:rPr>
        <w:t xml:space="preserve">Robert-Koch-Str. 40, Göttingen-Lower Suxony-Germany D-37075 </w:t>
      </w:r>
    </w:p>
    <w:p w14:paraId="2C2EFA63" w14:textId="77777777" w:rsidR="00602BBA" w:rsidRPr="009B0783" w:rsidRDefault="00602BBA" w:rsidP="009B0783">
      <w:pPr>
        <w:autoSpaceDE w:val="0"/>
        <w:autoSpaceDN w:val="0"/>
        <w:adjustRightInd w:val="0"/>
        <w:spacing w:line="480" w:lineRule="auto"/>
        <w:jc w:val="both"/>
        <w:rPr>
          <w:rFonts w:ascii="Arial" w:eastAsia="BMANKL_Main-Identity-H" w:hAnsi="Arial" w:cs="Arial"/>
        </w:rPr>
      </w:pPr>
    </w:p>
    <w:p w14:paraId="674F33A0" w14:textId="7B41F3B2" w:rsidR="0027151E" w:rsidRPr="009B0783" w:rsidRDefault="0027151E" w:rsidP="009B0783">
      <w:pPr>
        <w:autoSpaceDE w:val="0"/>
        <w:autoSpaceDN w:val="0"/>
        <w:adjustRightInd w:val="0"/>
        <w:spacing w:line="480" w:lineRule="auto"/>
        <w:jc w:val="both"/>
        <w:rPr>
          <w:rFonts w:ascii="Arial" w:eastAsia="BMANKL_Main-Identity-H" w:hAnsi="Arial" w:cs="Arial"/>
        </w:rPr>
      </w:pPr>
      <w:r w:rsidRPr="009B0783">
        <w:rPr>
          <w:rFonts w:ascii="Arial" w:eastAsia="BMANKL_Main-Identity-H" w:hAnsi="Arial" w:cs="Arial"/>
        </w:rPr>
        <w:t xml:space="preserve">*Corresponding author: </w:t>
      </w:r>
    </w:p>
    <w:p w14:paraId="647C6E4B" w14:textId="77777777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Ana Carolina Magalhães</w:t>
      </w:r>
    </w:p>
    <w:p w14:paraId="14A0260A" w14:textId="77777777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lastRenderedPageBreak/>
        <w:t>Department of Biological Sciences</w:t>
      </w:r>
    </w:p>
    <w:p w14:paraId="5EE00B99" w14:textId="77777777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Bauru School of Dentistry - University of São Paulo</w:t>
      </w:r>
    </w:p>
    <w:p w14:paraId="5429CEBD" w14:textId="354345A4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 xml:space="preserve">Al. Octávio </w:t>
      </w:r>
      <w:r w:rsidR="007634D1" w:rsidRPr="009B0783">
        <w:rPr>
          <w:rFonts w:ascii="Arial" w:eastAsia="Times New Roman" w:hAnsi="Arial" w:cs="Arial"/>
          <w:lang w:eastAsia="pt-BR"/>
        </w:rPr>
        <w:t>Pinheiro Brisolla, 9-75. Bauru-</w:t>
      </w:r>
      <w:r w:rsidRPr="009B0783">
        <w:rPr>
          <w:rFonts w:ascii="Arial" w:eastAsia="Times New Roman" w:hAnsi="Arial" w:cs="Arial"/>
          <w:lang w:eastAsia="pt-BR"/>
        </w:rPr>
        <w:t>São P</w:t>
      </w:r>
      <w:r w:rsidR="007634D1" w:rsidRPr="009B0783">
        <w:rPr>
          <w:rFonts w:ascii="Arial" w:eastAsia="Times New Roman" w:hAnsi="Arial" w:cs="Arial"/>
          <w:lang w:eastAsia="pt-BR"/>
        </w:rPr>
        <w:t>aulo-</w:t>
      </w:r>
      <w:r w:rsidRPr="009B0783">
        <w:rPr>
          <w:rFonts w:ascii="Arial" w:eastAsia="Times New Roman" w:hAnsi="Arial" w:cs="Arial"/>
          <w:lang w:eastAsia="pt-BR"/>
        </w:rPr>
        <w:t>Brazil Zip code: 17012-901</w:t>
      </w:r>
    </w:p>
    <w:p w14:paraId="62ED008D" w14:textId="77777777" w:rsidR="0027151E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Phone/Fax. + 55 14 32358497</w:t>
      </w:r>
    </w:p>
    <w:p w14:paraId="271D4238" w14:textId="312EC496" w:rsidR="00BE21DD" w:rsidRPr="009B0783" w:rsidRDefault="0027151E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 xml:space="preserve">E-mail: </w:t>
      </w:r>
      <w:hyperlink r:id="rId7" w:history="1">
        <w:r w:rsidR="00602BBA" w:rsidRPr="009B0783">
          <w:rPr>
            <w:rStyle w:val="Hyperlink"/>
            <w:rFonts w:ascii="Arial" w:eastAsia="Times New Roman" w:hAnsi="Arial" w:cs="Arial"/>
            <w:lang w:eastAsia="pt-BR"/>
          </w:rPr>
          <w:t>acm@fob.usp.br</w:t>
        </w:r>
      </w:hyperlink>
    </w:p>
    <w:p w14:paraId="2C4A2F19" w14:textId="77777777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p w14:paraId="56E97F7E" w14:textId="77777777" w:rsidR="00477A7D" w:rsidRDefault="00477A7D">
      <w:pPr>
        <w:rPr>
          <w:ins w:id="1" w:author="Ana C Magalhaes" w:date="2016-10-27T17:12:00Z"/>
          <w:rFonts w:ascii="Arial" w:eastAsia="Times New Roman" w:hAnsi="Arial" w:cs="Arial"/>
          <w:lang w:eastAsia="pt-BR"/>
        </w:rPr>
      </w:pPr>
      <w:ins w:id="2" w:author="Ana C Magalhaes" w:date="2016-10-27T17:12:00Z">
        <w:r>
          <w:rPr>
            <w:rFonts w:ascii="Arial" w:eastAsia="Times New Roman" w:hAnsi="Arial" w:cs="Arial"/>
            <w:lang w:eastAsia="pt-BR"/>
          </w:rPr>
          <w:br w:type="page"/>
        </w:r>
      </w:ins>
    </w:p>
    <w:p w14:paraId="6A387D64" w14:textId="2EB0FD13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bookmarkStart w:id="3" w:name="_GoBack"/>
      <w:bookmarkEnd w:id="3"/>
      <w:r w:rsidRPr="009B0783">
        <w:rPr>
          <w:rFonts w:ascii="Arial" w:eastAsia="Times New Roman" w:hAnsi="Arial" w:cs="Arial"/>
          <w:lang w:eastAsia="pt-BR"/>
        </w:rPr>
        <w:t>Reviewers:</w:t>
      </w:r>
    </w:p>
    <w:p w14:paraId="34FDA5EE" w14:textId="01D358C2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Florian J. Wegehaupt</w:t>
      </w:r>
    </w:p>
    <w:p w14:paraId="369114CD" w14:textId="76D7DDCD" w:rsidR="0011391A" w:rsidRPr="009B0783" w:rsidRDefault="0011391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Clinic for Preventive Dentistry</w:t>
      </w:r>
    </w:p>
    <w:p w14:paraId="2400ADEB" w14:textId="74D667DA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Periodontology and Cariology, University of Zurich</w:t>
      </w:r>
    </w:p>
    <w:p w14:paraId="179728DB" w14:textId="6605D711" w:rsidR="00623600" w:rsidRPr="009B0783" w:rsidRDefault="006614D0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Platten</w:t>
      </w:r>
      <w:r w:rsidR="008D3C42">
        <w:rPr>
          <w:rFonts w:ascii="Arial" w:eastAsia="Times New Roman" w:hAnsi="Arial" w:cs="Arial"/>
          <w:lang w:eastAsia="pt-BR"/>
        </w:rPr>
        <w:t>s</w:t>
      </w:r>
      <w:r w:rsidRPr="009B0783">
        <w:rPr>
          <w:rFonts w:ascii="Arial" w:eastAsia="Times New Roman" w:hAnsi="Arial" w:cs="Arial"/>
          <w:lang w:eastAsia="pt-BR"/>
        </w:rPr>
        <w:t>trasse 11. Zurich-Switzerland 8032</w:t>
      </w:r>
    </w:p>
    <w:p w14:paraId="491CE6FE" w14:textId="5252E8B4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Phone</w:t>
      </w:r>
      <w:r w:rsidR="006614D0" w:rsidRPr="009B0783">
        <w:rPr>
          <w:rFonts w:ascii="Arial" w:eastAsia="Times New Roman" w:hAnsi="Arial" w:cs="Arial"/>
          <w:lang w:eastAsia="pt-BR"/>
        </w:rPr>
        <w:t>/Fax. +41 (0)44 634 33 11</w:t>
      </w:r>
    </w:p>
    <w:p w14:paraId="605AFE45" w14:textId="5C433061" w:rsidR="00602BBA" w:rsidRPr="009B0783" w:rsidRDefault="00602BBA" w:rsidP="009B0783">
      <w:pPr>
        <w:spacing w:line="480" w:lineRule="auto"/>
        <w:jc w:val="both"/>
        <w:rPr>
          <w:rStyle w:val="Hyperlink"/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 xml:space="preserve">E-mail: </w:t>
      </w:r>
      <w:hyperlink r:id="rId8" w:history="1">
        <w:r w:rsidRPr="009B0783">
          <w:rPr>
            <w:rStyle w:val="Hyperlink"/>
            <w:rFonts w:ascii="Arial" w:eastAsia="Times New Roman" w:hAnsi="Arial" w:cs="Arial"/>
            <w:lang w:eastAsia="pt-BR"/>
          </w:rPr>
          <w:t>florian.wegehaupt@zzm.uzh.ch</w:t>
        </w:r>
      </w:hyperlink>
    </w:p>
    <w:p w14:paraId="29E3F863" w14:textId="77777777" w:rsidR="007546F5" w:rsidRPr="009B0783" w:rsidRDefault="007546F5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p w14:paraId="18A3D780" w14:textId="50336B80" w:rsidR="00602BBA" w:rsidRPr="009B0783" w:rsidRDefault="00602BB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Marcella Esteves-Oliveira</w:t>
      </w:r>
    </w:p>
    <w:p w14:paraId="5FAFDE92" w14:textId="3B7705FA" w:rsidR="0011391A" w:rsidRPr="009B0783" w:rsidRDefault="0011391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Department of Operative Dentistry</w:t>
      </w:r>
    </w:p>
    <w:p w14:paraId="78FA7568" w14:textId="3BE1BF8E" w:rsidR="0011391A" w:rsidRPr="009B0783" w:rsidRDefault="0011391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Periodontology and Preventive Dentistry, Aachen University</w:t>
      </w:r>
    </w:p>
    <w:p w14:paraId="51B627BE" w14:textId="541F8DF9" w:rsidR="006614D0" w:rsidRPr="009B0783" w:rsidRDefault="006614D0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Pauwelsstr. 30. Aachen-Germany 52074</w:t>
      </w:r>
    </w:p>
    <w:p w14:paraId="069E6FA9" w14:textId="77777777" w:rsidR="007546F5" w:rsidRPr="009B0783" w:rsidRDefault="0011391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>Phone</w:t>
      </w:r>
      <w:r w:rsidR="007546F5" w:rsidRPr="009B0783">
        <w:rPr>
          <w:rFonts w:ascii="Arial" w:eastAsia="Times New Roman" w:hAnsi="Arial" w:cs="Arial"/>
          <w:lang w:eastAsia="pt-BR"/>
        </w:rPr>
        <w:t xml:space="preserve">/Fax. +49 241 80 85410 </w:t>
      </w:r>
    </w:p>
    <w:p w14:paraId="5E7E707E" w14:textId="757382D3" w:rsidR="0011391A" w:rsidRDefault="0011391A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  <w:r w:rsidRPr="009B0783">
        <w:rPr>
          <w:rFonts w:ascii="Arial" w:eastAsia="Times New Roman" w:hAnsi="Arial" w:cs="Arial"/>
          <w:lang w:eastAsia="pt-BR"/>
        </w:rPr>
        <w:t xml:space="preserve">E-mail: </w:t>
      </w:r>
      <w:hyperlink r:id="rId9" w:history="1">
        <w:r w:rsidR="00D734B8" w:rsidRPr="007767B1">
          <w:rPr>
            <w:rStyle w:val="Hyperlink"/>
            <w:rFonts w:ascii="Arial" w:eastAsia="Times New Roman" w:hAnsi="Arial" w:cs="Arial"/>
            <w:lang w:eastAsia="pt-BR"/>
          </w:rPr>
          <w:t>mestevesoliveira@ukaachen.de</w:t>
        </w:r>
      </w:hyperlink>
    </w:p>
    <w:p w14:paraId="474BDB8A" w14:textId="77777777" w:rsidR="00D734B8" w:rsidRPr="009B0783" w:rsidRDefault="00D734B8" w:rsidP="009B0783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p w14:paraId="0C538FA9" w14:textId="77777777" w:rsidR="00602BBA" w:rsidRPr="00D91A81" w:rsidRDefault="00602BBA" w:rsidP="00D91A81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sectPr w:rsidR="00602BBA" w:rsidRPr="00D91A81" w:rsidSect="00227BA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96207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FA07" w14:textId="77777777" w:rsidR="00E42746" w:rsidRDefault="00E42746" w:rsidP="00AF66ED">
      <w:r>
        <w:separator/>
      </w:r>
    </w:p>
  </w:endnote>
  <w:endnote w:type="continuationSeparator" w:id="0">
    <w:p w14:paraId="4316EC78" w14:textId="77777777" w:rsidR="00E42746" w:rsidRDefault="00E42746" w:rsidP="00AF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A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A93E" w14:textId="77777777" w:rsidR="00AF66ED" w:rsidRDefault="00AF66ED" w:rsidP="00E639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A4B5B" w14:textId="77777777" w:rsidR="00AF66ED" w:rsidRDefault="00AF66ED" w:rsidP="00AF66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949A" w14:textId="77777777" w:rsidR="00AF66ED" w:rsidRDefault="00AF66ED" w:rsidP="00E639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A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EE3B0" w14:textId="77777777" w:rsidR="00AF66ED" w:rsidRDefault="00AF66ED" w:rsidP="00AF66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361D" w14:textId="77777777" w:rsidR="00E42746" w:rsidRDefault="00E42746" w:rsidP="00AF66ED">
      <w:r>
        <w:separator/>
      </w:r>
    </w:p>
  </w:footnote>
  <w:footnote w:type="continuationSeparator" w:id="0">
    <w:p w14:paraId="7933E6BE" w14:textId="77777777" w:rsidR="00E42746" w:rsidRDefault="00E42746" w:rsidP="00AF66ED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ana Moreli Soares dos Santos">
    <w15:presenceInfo w15:providerId="Windows Live" w15:userId="28a14325aa5f0d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E"/>
    <w:rsid w:val="000B312D"/>
    <w:rsid w:val="000C2D77"/>
    <w:rsid w:val="0011391A"/>
    <w:rsid w:val="00174D70"/>
    <w:rsid w:val="00227BA0"/>
    <w:rsid w:val="0027151E"/>
    <w:rsid w:val="002A4A9F"/>
    <w:rsid w:val="003A3B68"/>
    <w:rsid w:val="00477A7D"/>
    <w:rsid w:val="005063F0"/>
    <w:rsid w:val="00602BBA"/>
    <w:rsid w:val="00623600"/>
    <w:rsid w:val="006614D0"/>
    <w:rsid w:val="00671BCC"/>
    <w:rsid w:val="006A6EAA"/>
    <w:rsid w:val="006D150F"/>
    <w:rsid w:val="007546F5"/>
    <w:rsid w:val="007634D1"/>
    <w:rsid w:val="007A5DF6"/>
    <w:rsid w:val="008D3C42"/>
    <w:rsid w:val="009B0783"/>
    <w:rsid w:val="009D3279"/>
    <w:rsid w:val="009E66A5"/>
    <w:rsid w:val="00AF66ED"/>
    <w:rsid w:val="00B04925"/>
    <w:rsid w:val="00B1479B"/>
    <w:rsid w:val="00B53256"/>
    <w:rsid w:val="00BE21DD"/>
    <w:rsid w:val="00D20E17"/>
    <w:rsid w:val="00D734B8"/>
    <w:rsid w:val="00D91A81"/>
    <w:rsid w:val="00E42746"/>
    <w:rsid w:val="00F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F9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15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0F"/>
    <w:pPr>
      <w:spacing w:after="200"/>
    </w:pPr>
    <w:rPr>
      <w:rFonts w:ascii="Calibri" w:eastAsia="Calibri" w:hAnsi="Calibri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0F"/>
    <w:rPr>
      <w:rFonts w:ascii="Calibri" w:eastAsia="Calibri" w:hAnsi="Calibri" w:cs="Times New Roman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0F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F"/>
    <w:rPr>
      <w:rFonts w:ascii="Times New Roman" w:eastAsia="Calibri" w:hAnsi="Times New Roman" w:cs="Times New Roman"/>
      <w:sz w:val="18"/>
      <w:szCs w:val="1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AF66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AF66ED"/>
    <w:rPr>
      <w:rFonts w:ascii="Calibri" w:eastAsia="Calibri" w:hAnsi="Calibri" w:cs="Times New Roman"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AF66ED"/>
  </w:style>
  <w:style w:type="character" w:styleId="Hyperlink">
    <w:name w:val="Hyperlink"/>
    <w:basedOn w:val="DefaultParagraphFont"/>
    <w:uiPriority w:val="99"/>
    <w:unhideWhenUsed/>
    <w:rsid w:val="00602BBA"/>
    <w:rPr>
      <w:color w:val="0563C1" w:themeColor="hyperlink"/>
      <w:u w:val="single"/>
    </w:rPr>
  </w:style>
  <w:style w:type="character" w:customStyle="1" w:styleId="affiliationdepartment">
    <w:name w:val="affiliation__department"/>
    <w:basedOn w:val="DefaultParagraphFont"/>
    <w:rsid w:val="0011391A"/>
  </w:style>
  <w:style w:type="character" w:customStyle="1" w:styleId="affiliationname">
    <w:name w:val="affiliation__name"/>
    <w:basedOn w:val="DefaultParagraphFont"/>
    <w:rsid w:val="001139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15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0F"/>
    <w:pPr>
      <w:spacing w:after="200"/>
    </w:pPr>
    <w:rPr>
      <w:rFonts w:ascii="Calibri" w:eastAsia="Calibri" w:hAnsi="Calibri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0F"/>
    <w:rPr>
      <w:rFonts w:ascii="Calibri" w:eastAsia="Calibri" w:hAnsi="Calibri" w:cs="Times New Roman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0F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F"/>
    <w:rPr>
      <w:rFonts w:ascii="Times New Roman" w:eastAsia="Calibri" w:hAnsi="Times New Roman" w:cs="Times New Roman"/>
      <w:sz w:val="18"/>
      <w:szCs w:val="1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AF66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AF66ED"/>
    <w:rPr>
      <w:rFonts w:ascii="Calibri" w:eastAsia="Calibri" w:hAnsi="Calibri" w:cs="Times New Roman"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AF66ED"/>
  </w:style>
  <w:style w:type="character" w:styleId="Hyperlink">
    <w:name w:val="Hyperlink"/>
    <w:basedOn w:val="DefaultParagraphFont"/>
    <w:uiPriority w:val="99"/>
    <w:unhideWhenUsed/>
    <w:rsid w:val="00602BBA"/>
    <w:rPr>
      <w:color w:val="0563C1" w:themeColor="hyperlink"/>
      <w:u w:val="single"/>
    </w:rPr>
  </w:style>
  <w:style w:type="character" w:customStyle="1" w:styleId="affiliationdepartment">
    <w:name w:val="affiliation__department"/>
    <w:basedOn w:val="DefaultParagraphFont"/>
    <w:rsid w:val="0011391A"/>
  </w:style>
  <w:style w:type="character" w:customStyle="1" w:styleId="affiliationname">
    <w:name w:val="affiliation__name"/>
    <w:basedOn w:val="DefaultParagraphFont"/>
    <w:rsid w:val="0011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m@fob.usp.br" TargetMode="External"/><Relationship Id="rId8" Type="http://schemas.openxmlformats.org/officeDocument/2006/relationships/hyperlink" Target="mailto:florian.wegehaupt@zzm.uzh.ch" TargetMode="External"/><Relationship Id="rId9" Type="http://schemas.openxmlformats.org/officeDocument/2006/relationships/hyperlink" Target="mailto:mestevesoliveira@ukaachen.d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Faculdade de Odontologia de Bauru-USP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Moreli Soares dos Santos</dc:creator>
  <cp:keywords/>
  <dc:description/>
  <cp:lastModifiedBy>Ana C Magalhaes</cp:lastModifiedBy>
  <cp:revision>25</cp:revision>
  <dcterms:created xsi:type="dcterms:W3CDTF">2016-06-29T18:02:00Z</dcterms:created>
  <dcterms:modified xsi:type="dcterms:W3CDTF">2016-10-27T19:13:00Z</dcterms:modified>
</cp:coreProperties>
</file>