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5FD4" w14:textId="71107407" w:rsidR="0085003E" w:rsidRDefault="0085003E">
      <w:pPr>
        <w:spacing w:before="60" w:line="400" w:lineRule="atLeast"/>
        <w:rPr>
          <w:rFonts w:ascii="Arial" w:hAnsi="Arial"/>
          <w:color w:val="000000"/>
        </w:rPr>
      </w:pPr>
    </w:p>
    <w:p w14:paraId="0CA03F9B" w14:textId="7C14A67F" w:rsidR="0085003E" w:rsidRDefault="00B14208" w:rsidP="00B14208">
      <w:pPr>
        <w:spacing w:before="60" w:line="400" w:lineRule="atLeast"/>
        <w:jc w:val="both"/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Fracture Strength Of Teeth With Access Cavity Preparation With Operating Microscope Or On Buccal Surfaces </w:t>
      </w:r>
    </w:p>
    <w:p w14:paraId="7AB4CCE3" w14:textId="0D400626" w:rsidR="0085003E" w:rsidRDefault="0085003E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>Abstract:</w:t>
      </w:r>
      <w:r w:rsidR="00753E43">
        <w:rPr>
          <w:rFonts w:ascii="Arial" w:hAnsi="Arial"/>
          <w:noProof/>
          <w:color w:val="000000"/>
          <w:lang w:val="en-US"/>
        </w:rPr>
        <w:t xml:space="preserve"> </w:t>
      </w:r>
    </w:p>
    <w:p w14:paraId="1F23365D" w14:textId="01823AC1" w:rsidR="0085003E" w:rsidRDefault="00400C31" w:rsidP="00753E43">
      <w:pPr>
        <w:spacing w:before="60" w:line="4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Objective</w:t>
      </w:r>
      <w:r w:rsidR="0085003E">
        <w:rPr>
          <w:rFonts w:ascii="Arial" w:hAnsi="Arial"/>
          <w:color w:val="000000"/>
        </w:rPr>
        <w:t>:</w:t>
      </w:r>
      <w:r w:rsidR="00753E43">
        <w:rPr>
          <w:rFonts w:ascii="Arial" w:hAnsi="Arial"/>
          <w:color w:val="000000"/>
        </w:rPr>
        <w:t xml:space="preserve"> </w:t>
      </w:r>
      <w:r w:rsidR="00753E43" w:rsidRPr="00B67A5D">
        <w:rPr>
          <w:rFonts w:ascii="Arial" w:hAnsi="Arial" w:cs="Arial"/>
        </w:rPr>
        <w:t xml:space="preserve">The present study assessed the </w:t>
      </w:r>
      <w:r w:rsidR="00753E43">
        <w:rPr>
          <w:rFonts w:ascii="Arial" w:hAnsi="Arial" w:cs="Arial"/>
        </w:rPr>
        <w:t>fracture</w:t>
      </w:r>
      <w:r w:rsidR="00753E43" w:rsidRPr="00B67A5D">
        <w:rPr>
          <w:rFonts w:ascii="Arial" w:hAnsi="Arial" w:cs="Arial"/>
        </w:rPr>
        <w:t xml:space="preserve"> strength of teeth subjected to endodontic access cavity preparation on buccal surfaces, or with the aid of operating microscopy, when compared to the conventional technique.</w:t>
      </w:r>
    </w:p>
    <w:p w14:paraId="1CA6C9B4" w14:textId="5D21CDC0" w:rsidR="0085003E" w:rsidRDefault="0085003E" w:rsidP="00753E43">
      <w:pPr>
        <w:spacing w:before="60" w:line="4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</w:t>
      </w:r>
      <w:r w:rsidR="00870936">
        <w:rPr>
          <w:rFonts w:ascii="Arial" w:hAnsi="Arial"/>
          <w:color w:val="000000"/>
        </w:rPr>
        <w:t>aterial and m</w:t>
      </w:r>
      <w:r>
        <w:rPr>
          <w:rFonts w:ascii="Arial" w:hAnsi="Arial"/>
          <w:color w:val="000000"/>
        </w:rPr>
        <w:t>ethods:</w:t>
      </w:r>
      <w:r w:rsidR="00753E43" w:rsidRPr="00753E43">
        <w:rPr>
          <w:rFonts w:ascii="Arial" w:hAnsi="Arial" w:cs="Arial"/>
        </w:rPr>
        <w:t xml:space="preserve"> </w:t>
      </w:r>
      <w:r w:rsidR="00753E43" w:rsidRPr="00B67A5D">
        <w:rPr>
          <w:rFonts w:ascii="Arial" w:hAnsi="Arial" w:cs="Arial"/>
        </w:rPr>
        <w:t xml:space="preserve">Sixty </w:t>
      </w:r>
      <w:r w:rsidR="00F7104A">
        <w:rPr>
          <w:rFonts w:ascii="Arial" w:hAnsi="Arial" w:cs="Arial"/>
        </w:rPr>
        <w:t>mandibular</w:t>
      </w:r>
      <w:r w:rsidR="00753E43" w:rsidRPr="00B67A5D">
        <w:rPr>
          <w:rFonts w:ascii="Arial" w:hAnsi="Arial" w:cs="Arial"/>
        </w:rPr>
        <w:t xml:space="preserve"> incisors were split</w:t>
      </w:r>
      <w:r w:rsidR="00753E43" w:rsidRPr="00CD6A87">
        <w:rPr>
          <w:rFonts w:ascii="Arial" w:hAnsi="Arial" w:cs="Arial"/>
        </w:rPr>
        <w:t xml:space="preserve"> into four groups (n=15): conventional access cavity preparation (CCP); </w:t>
      </w:r>
      <w:ins w:id="0" w:author="Alexandre Kowalczuck" w:date="2018-03-16T08:41:00Z">
        <w:r w:rsidR="00753E43" w:rsidRPr="00456D0B">
          <w:rPr>
            <w:rFonts w:ascii="Arial" w:hAnsi="Arial" w:cs="Arial"/>
          </w:rPr>
          <w:t>conservative</w:t>
        </w:r>
      </w:ins>
      <w:r w:rsidR="00753E43" w:rsidRPr="00CD6A87">
        <w:rPr>
          <w:rFonts w:ascii="Arial" w:hAnsi="Arial" w:cs="Arial"/>
        </w:rPr>
        <w:t xml:space="preserve"> (</w:t>
      </w:r>
      <w:ins w:id="1" w:author="Alexandre Kowalczuck" w:date="2018-03-16T09:08:00Z">
        <w:r w:rsidR="00753E43">
          <w:rPr>
            <w:rFonts w:ascii="Arial" w:hAnsi="Arial" w:cs="Arial"/>
          </w:rPr>
          <w:t>C</w:t>
        </w:r>
      </w:ins>
      <w:r w:rsidR="00753E43" w:rsidRPr="00CD6A87">
        <w:rPr>
          <w:rFonts w:ascii="Arial" w:hAnsi="Arial" w:cs="Arial"/>
        </w:rPr>
        <w:t>); buccal surface (BS)</w:t>
      </w:r>
      <w:proofErr w:type="gramStart"/>
      <w:r w:rsidR="00753E43" w:rsidRPr="00CD6A87">
        <w:rPr>
          <w:rFonts w:ascii="Arial" w:hAnsi="Arial" w:cs="Arial"/>
        </w:rPr>
        <w:t>;</w:t>
      </w:r>
      <w:proofErr w:type="gramEnd"/>
      <w:r w:rsidR="00753E43" w:rsidRPr="00CD6A87">
        <w:rPr>
          <w:rFonts w:ascii="Arial" w:hAnsi="Arial" w:cs="Arial"/>
        </w:rPr>
        <w:t xml:space="preserve"> and control. The canals were prepared and filled and the cavities were restored. A static compressive strength test was conducted u</w:t>
      </w:r>
      <w:r w:rsidR="00753E43">
        <w:rPr>
          <w:rFonts w:ascii="Arial" w:hAnsi="Arial" w:cs="Arial"/>
        </w:rPr>
        <w:t>ntil crown fracture</w:t>
      </w:r>
      <w:r w:rsidR="00753E43" w:rsidRPr="00CD6A87">
        <w:rPr>
          <w:rFonts w:ascii="Arial" w:hAnsi="Arial" w:cs="Arial"/>
        </w:rPr>
        <w:t>. The force data were compiled and assessed statistically.</w:t>
      </w:r>
      <w:r w:rsidR="00753E43" w:rsidRPr="00753E43">
        <w:rPr>
          <w:rFonts w:ascii="Arial" w:hAnsi="Arial" w:cs="Arial"/>
        </w:rPr>
        <w:t xml:space="preserve"> </w:t>
      </w:r>
      <w:r w:rsidR="00753E43">
        <w:rPr>
          <w:rFonts w:ascii="Arial" w:hAnsi="Arial" w:cs="Arial"/>
        </w:rPr>
        <w:t>Kolmogorov-Smi</w:t>
      </w:r>
      <w:r w:rsidR="00753E43" w:rsidRPr="00CD6A87">
        <w:rPr>
          <w:rFonts w:ascii="Arial" w:hAnsi="Arial" w:cs="Arial"/>
        </w:rPr>
        <w:t>rnov and Shapiro-Wilk</w:t>
      </w:r>
      <w:r w:rsidR="00753E43">
        <w:rPr>
          <w:rFonts w:ascii="Arial" w:hAnsi="Arial" w:cs="Arial"/>
        </w:rPr>
        <w:t xml:space="preserve"> tests were performed to assess normality,</w:t>
      </w:r>
      <w:r w:rsidR="00753E43" w:rsidRPr="00CD6A87">
        <w:rPr>
          <w:rFonts w:ascii="Arial" w:hAnsi="Arial" w:cs="Arial"/>
        </w:rPr>
        <w:t xml:space="preserve"> Levene’s test t</w:t>
      </w:r>
      <w:r w:rsidR="00753E43">
        <w:rPr>
          <w:rFonts w:ascii="Arial" w:hAnsi="Arial" w:cs="Arial"/>
        </w:rPr>
        <w:t>o assess variance homogeneity, t</w:t>
      </w:r>
      <w:r w:rsidR="00753E43" w:rsidRPr="00CD6A87">
        <w:rPr>
          <w:rFonts w:ascii="Arial" w:hAnsi="Arial" w:cs="Arial"/>
        </w:rPr>
        <w:t xml:space="preserve">he one-way </w:t>
      </w:r>
      <w:r w:rsidR="00753E43">
        <w:rPr>
          <w:rFonts w:ascii="Arial" w:hAnsi="Arial" w:cs="Arial"/>
        </w:rPr>
        <w:t>ANOVA</w:t>
      </w:r>
      <w:r w:rsidR="00753E43" w:rsidRPr="00CD6A87">
        <w:rPr>
          <w:rFonts w:ascii="Arial" w:hAnsi="Arial" w:cs="Arial"/>
        </w:rPr>
        <w:t xml:space="preserve"> to compare </w:t>
      </w:r>
      <w:r w:rsidR="00753E43">
        <w:rPr>
          <w:rFonts w:ascii="Arial" w:hAnsi="Arial" w:cs="Arial"/>
        </w:rPr>
        <w:t>fracture strength in the assessed groups.</w:t>
      </w:r>
      <w:r w:rsidR="00753E43" w:rsidRPr="00CD6A87">
        <w:rPr>
          <w:rFonts w:ascii="Arial" w:hAnsi="Arial" w:cs="Arial"/>
        </w:rPr>
        <w:t xml:space="preserve"> Tukey’s HSD test was used to determine whether the differences in the means were significant between the groups</w:t>
      </w:r>
      <w:r w:rsidR="00753E43">
        <w:rPr>
          <w:rFonts w:ascii="Arial" w:hAnsi="Arial" w:cs="Arial"/>
        </w:rPr>
        <w:t>.</w:t>
      </w:r>
    </w:p>
    <w:p w14:paraId="311D6A47" w14:textId="25B98AE9" w:rsidR="0085003E" w:rsidRDefault="0085003E" w:rsidP="00753E43">
      <w:pPr>
        <w:spacing w:before="60" w:line="4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Results:</w:t>
      </w:r>
      <w:r w:rsidR="00753E43" w:rsidRPr="00753E43">
        <w:rPr>
          <w:rFonts w:ascii="Arial" w:hAnsi="Arial" w:cs="Arial"/>
        </w:rPr>
        <w:t xml:space="preserve"> </w:t>
      </w:r>
      <w:r w:rsidR="00753E43" w:rsidRPr="00CD6A87">
        <w:rPr>
          <w:rFonts w:ascii="Arial" w:hAnsi="Arial" w:cs="Arial"/>
        </w:rPr>
        <w:t xml:space="preserve">The experimental groups did not show any statistically significant differences in mean </w:t>
      </w:r>
      <w:r w:rsidR="00753E43">
        <w:rPr>
          <w:rFonts w:ascii="Arial" w:hAnsi="Arial" w:cs="Arial"/>
        </w:rPr>
        <w:t>fracture</w:t>
      </w:r>
      <w:r w:rsidR="00753E43" w:rsidRPr="00CD6A87">
        <w:rPr>
          <w:rFonts w:ascii="Arial" w:hAnsi="Arial" w:cs="Arial"/>
        </w:rPr>
        <w:t xml:space="preserve"> strength (CCP = 585.65 N</w:t>
      </w:r>
      <w:r w:rsidR="00753E43" w:rsidRPr="00CD6A87">
        <w:rPr>
          <w:rFonts w:ascii="Arial" w:hAnsi="Arial" w:cs="Arial"/>
        </w:rPr>
        <w:sym w:font="Symbol" w:char="F0B1"/>
      </w:r>
      <w:r w:rsidR="00753E43" w:rsidRPr="00CD6A87">
        <w:rPr>
          <w:rFonts w:ascii="Arial" w:hAnsi="Arial" w:cs="Arial"/>
        </w:rPr>
        <w:t>107.64 N)(BS = 530.52 N</w:t>
      </w:r>
      <w:r w:rsidR="00753E43" w:rsidRPr="00CD6A87">
        <w:rPr>
          <w:rFonts w:ascii="Arial" w:hAnsi="Arial" w:cs="Arial"/>
        </w:rPr>
        <w:sym w:font="Symbol" w:char="F0B1"/>
      </w:r>
      <w:r w:rsidR="00753E43" w:rsidRPr="00CD6A87">
        <w:rPr>
          <w:rFonts w:ascii="Arial" w:hAnsi="Arial" w:cs="Arial"/>
        </w:rPr>
        <w:t>129.35 N) (</w:t>
      </w:r>
      <w:ins w:id="2" w:author="Alexandre Kowalczuck" w:date="2018-03-16T09:08:00Z">
        <w:r w:rsidR="00753E43" w:rsidRPr="008E000F">
          <w:rPr>
            <w:rFonts w:ascii="Arial" w:hAnsi="Arial" w:cs="Arial"/>
          </w:rPr>
          <w:t>C</w:t>
        </w:r>
      </w:ins>
      <w:r w:rsidR="00753E43" w:rsidRPr="00CD6A87">
        <w:rPr>
          <w:rFonts w:ascii="Arial" w:hAnsi="Arial" w:cs="Arial"/>
        </w:rPr>
        <w:t xml:space="preserve"> = 517.83 N</w:t>
      </w:r>
      <w:r w:rsidR="00753E43" w:rsidRPr="00CD6A87">
        <w:rPr>
          <w:rFonts w:ascii="Arial" w:hAnsi="Arial" w:cs="Arial"/>
        </w:rPr>
        <w:sym w:font="Symbol" w:char="F0B1"/>
      </w:r>
      <w:r w:rsidR="00753E43" w:rsidRPr="00CD6A87">
        <w:rPr>
          <w:rFonts w:ascii="Arial" w:hAnsi="Arial" w:cs="Arial"/>
        </w:rPr>
        <w:t>114.68 N).</w:t>
      </w:r>
    </w:p>
    <w:p w14:paraId="50830553" w14:textId="5AD5DF3C" w:rsidR="0085003E" w:rsidRDefault="0085003E" w:rsidP="00753E43">
      <w:pPr>
        <w:spacing w:before="60" w:line="4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Conclusion:</w:t>
      </w:r>
      <w:r w:rsidR="00753E43" w:rsidRPr="00753E43">
        <w:rPr>
          <w:rFonts w:ascii="Arial" w:hAnsi="Arial" w:cs="Arial"/>
        </w:rPr>
        <w:t xml:space="preserve"> </w:t>
      </w:r>
      <w:r w:rsidR="00753E43" w:rsidRPr="00CD6A87">
        <w:rPr>
          <w:rFonts w:ascii="Arial" w:hAnsi="Arial" w:cs="Arial"/>
        </w:rPr>
        <w:t xml:space="preserve">Therefore, the selection of surface or size of access cavity proposed did not influence the </w:t>
      </w:r>
      <w:r w:rsidR="00753E43">
        <w:rPr>
          <w:rFonts w:ascii="Arial" w:hAnsi="Arial" w:cs="Arial"/>
        </w:rPr>
        <w:t>fracture</w:t>
      </w:r>
      <w:r w:rsidR="00753E43" w:rsidRPr="00CD6A87">
        <w:rPr>
          <w:rFonts w:ascii="Arial" w:hAnsi="Arial" w:cs="Arial"/>
        </w:rPr>
        <w:t xml:space="preserve"> strength of </w:t>
      </w:r>
      <w:r w:rsidR="00F7104A">
        <w:rPr>
          <w:rFonts w:ascii="Arial" w:hAnsi="Arial" w:cs="Arial"/>
        </w:rPr>
        <w:t>mandibular</w:t>
      </w:r>
      <w:r w:rsidR="00753E43" w:rsidRPr="00CD6A87">
        <w:rPr>
          <w:rFonts w:ascii="Arial" w:hAnsi="Arial" w:cs="Arial"/>
        </w:rPr>
        <w:t xml:space="preserve"> incisors when compared to conventional cavity preparation.</w:t>
      </w:r>
    </w:p>
    <w:p w14:paraId="7D211FFF" w14:textId="77777777" w:rsidR="0085003E" w:rsidRDefault="0085003E">
      <w:pPr>
        <w:spacing w:before="60" w:line="400" w:lineRule="atLeast"/>
        <w:rPr>
          <w:rFonts w:ascii="Arial" w:hAnsi="Arial"/>
          <w:color w:val="000000"/>
        </w:rPr>
      </w:pPr>
    </w:p>
    <w:p w14:paraId="7AD572DE" w14:textId="528A8B03" w:rsidR="0085003E" w:rsidRDefault="0004266F">
      <w:pPr>
        <w:spacing w:before="60" w:line="400" w:lineRule="atLeast"/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Key</w:t>
      </w:r>
      <w:bookmarkStart w:id="3" w:name="_GoBack"/>
      <w:bookmarkEnd w:id="3"/>
      <w:r w:rsidR="0085003E">
        <w:rPr>
          <w:rFonts w:ascii="Arial" w:hAnsi="Arial"/>
          <w:color w:val="000000"/>
        </w:rPr>
        <w:t>words:</w:t>
      </w:r>
      <w:r w:rsidR="00753E43">
        <w:rPr>
          <w:rFonts w:ascii="Arial" w:hAnsi="Arial"/>
          <w:color w:val="000000"/>
        </w:rPr>
        <w:t xml:space="preserve"> dental pulp cavity, </w:t>
      </w:r>
      <w:r w:rsidR="00400C31">
        <w:rPr>
          <w:rFonts w:ascii="Arial" w:hAnsi="Arial"/>
          <w:color w:val="000000"/>
        </w:rPr>
        <w:t xml:space="preserve">dental stress analysis, </w:t>
      </w:r>
      <w:r w:rsidR="00753E43">
        <w:rPr>
          <w:rFonts w:ascii="Arial" w:hAnsi="Arial"/>
          <w:color w:val="000000"/>
        </w:rPr>
        <w:t>root canal therapy.</w:t>
      </w:r>
    </w:p>
    <w:p w14:paraId="69A4AAF4" w14:textId="77777777" w:rsidR="0085003E" w:rsidRDefault="0085003E">
      <w:pPr>
        <w:spacing w:before="60" w:line="400" w:lineRule="atLeast"/>
        <w:outlineLvl w:val="0"/>
        <w:rPr>
          <w:rFonts w:ascii="Arial" w:hAnsi="Arial"/>
          <w:color w:val="000000"/>
        </w:rPr>
      </w:pPr>
    </w:p>
    <w:sectPr w:rsidR="0085003E">
      <w:headerReference w:type="default" r:id="rId8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B02E4" w14:textId="77777777" w:rsidR="00420EC0" w:rsidRDefault="00420EC0">
      <w:r>
        <w:separator/>
      </w:r>
    </w:p>
  </w:endnote>
  <w:endnote w:type="continuationSeparator" w:id="0">
    <w:p w14:paraId="36C31E97" w14:textId="77777777" w:rsidR="00420EC0" w:rsidRDefault="0042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BFA5" w14:textId="77777777" w:rsidR="00420EC0" w:rsidRDefault="00420EC0">
      <w:r>
        <w:separator/>
      </w:r>
    </w:p>
  </w:footnote>
  <w:footnote w:type="continuationSeparator" w:id="0">
    <w:p w14:paraId="36BE57EC" w14:textId="77777777" w:rsidR="00420EC0" w:rsidRDefault="0042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778D4" w14:textId="77777777" w:rsidR="00753E43" w:rsidRDefault="00753E43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F42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64B80"/>
    <w:multiLevelType w:val="hybridMultilevel"/>
    <w:tmpl w:val="C03C6B34"/>
    <w:lvl w:ilvl="0" w:tplc="C8C48940">
      <w:numFmt w:val="bullet"/>
      <w:lvlText w:val=""/>
      <w:lvlJc w:val="left"/>
      <w:pPr>
        <w:ind w:left="792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8"/>
    <w:rsid w:val="0004266F"/>
    <w:rsid w:val="000B48D1"/>
    <w:rsid w:val="001828A3"/>
    <w:rsid w:val="001B1AE0"/>
    <w:rsid w:val="001F20B9"/>
    <w:rsid w:val="001F29B0"/>
    <w:rsid w:val="00250148"/>
    <w:rsid w:val="00355B38"/>
    <w:rsid w:val="003860C5"/>
    <w:rsid w:val="003B7E10"/>
    <w:rsid w:val="003E5E62"/>
    <w:rsid w:val="00400C31"/>
    <w:rsid w:val="00420EC0"/>
    <w:rsid w:val="00465068"/>
    <w:rsid w:val="004C1970"/>
    <w:rsid w:val="004C4567"/>
    <w:rsid w:val="004C4CA0"/>
    <w:rsid w:val="0056335A"/>
    <w:rsid w:val="00651699"/>
    <w:rsid w:val="006532AA"/>
    <w:rsid w:val="00694E36"/>
    <w:rsid w:val="00733902"/>
    <w:rsid w:val="00753E43"/>
    <w:rsid w:val="007929A4"/>
    <w:rsid w:val="007B487A"/>
    <w:rsid w:val="00830381"/>
    <w:rsid w:val="0084427D"/>
    <w:rsid w:val="0085003E"/>
    <w:rsid w:val="00870936"/>
    <w:rsid w:val="008941A8"/>
    <w:rsid w:val="008D0E39"/>
    <w:rsid w:val="009B1D36"/>
    <w:rsid w:val="009D14E6"/>
    <w:rsid w:val="00A71501"/>
    <w:rsid w:val="00AB6F47"/>
    <w:rsid w:val="00AD40B7"/>
    <w:rsid w:val="00AF5A3A"/>
    <w:rsid w:val="00B14208"/>
    <w:rsid w:val="00B62E31"/>
    <w:rsid w:val="00B90C46"/>
    <w:rsid w:val="00B91627"/>
    <w:rsid w:val="00B953F8"/>
    <w:rsid w:val="00C6744E"/>
    <w:rsid w:val="00CD760B"/>
    <w:rsid w:val="00CF1C65"/>
    <w:rsid w:val="00D45766"/>
    <w:rsid w:val="00E072FD"/>
    <w:rsid w:val="00E126F7"/>
    <w:rsid w:val="00E1738B"/>
    <w:rsid w:val="00E26149"/>
    <w:rsid w:val="00EF4D18"/>
    <w:rsid w:val="00F10C24"/>
    <w:rsid w:val="00F44BEC"/>
    <w:rsid w:val="00F45DC4"/>
    <w:rsid w:val="00F7104A"/>
    <w:rsid w:val="00F75AC5"/>
    <w:rsid w:val="00F75C23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55ED1"/>
  <w14:defaultImageDpi w14:val="300"/>
  <w15:docId w15:val="{042B6614-5897-4A03-B071-1C09EA3E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nfase">
    <w:name w:val="Emphasis"/>
    <w:basedOn w:val="Fontepargpadro"/>
    <w:qFormat/>
    <w:rPr>
      <w:i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notaderodap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D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B209-0406-4E9B-8C95-8F13FF11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article: Original</vt:lpstr>
      <vt:lpstr>Type of article: Original</vt:lpstr>
    </vt:vector>
  </TitlesOfParts>
  <Company>DKPH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subject/>
  <dc:creator>Alexandre Kowalczuck</dc:creator>
  <cp:keywords/>
  <dc:description/>
  <cp:lastModifiedBy>Alexandre Kowalczuck</cp:lastModifiedBy>
  <cp:revision>3</cp:revision>
  <cp:lastPrinted>2018-03-23T18:30:00Z</cp:lastPrinted>
  <dcterms:created xsi:type="dcterms:W3CDTF">2018-08-30T18:42:00Z</dcterms:created>
  <dcterms:modified xsi:type="dcterms:W3CDTF">2018-09-04T19:01:00Z</dcterms:modified>
</cp:coreProperties>
</file>