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12" w:rsidRPr="007B2310" w:rsidRDefault="006B3079" w:rsidP="00B67512">
      <w:pPr>
        <w:spacing w:line="480" w:lineRule="auto"/>
        <w:jc w:val="both"/>
        <w:rPr>
          <w:rFonts w:ascii="Arial" w:hAnsi="Arial" w:cs="Arial"/>
          <w:b/>
          <w:sz w:val="24"/>
          <w:szCs w:val="24"/>
          <w:lang w:val="en-US"/>
        </w:rPr>
      </w:pPr>
      <w:bookmarkStart w:id="0" w:name="_Hlk520057411"/>
      <w:bookmarkStart w:id="1" w:name="_GoBack"/>
      <w:bookmarkEnd w:id="1"/>
      <w:ins w:id="2" w:author="Reviewer" w:date="2019-01-09T16:36:00Z">
        <w:r w:rsidRPr="007B2310">
          <w:rPr>
            <w:rFonts w:ascii="Arial" w:hAnsi="Arial" w:cs="Arial"/>
            <w:b/>
            <w:sz w:val="24"/>
            <w:szCs w:val="24"/>
            <w:lang w:val="en-US"/>
          </w:rPr>
          <w:t>Botulinum toxin for modulating the muscle strength of patients rehabilitated with zygomatic implants</w:t>
        </w:r>
      </w:ins>
      <w:del w:id="3" w:author="Reviewer" w:date="2019-01-09T16:36:00Z">
        <w:r w:rsidR="00B67512" w:rsidRPr="007B2310" w:rsidDel="006B3079">
          <w:rPr>
            <w:rFonts w:ascii="Arial" w:hAnsi="Arial" w:cs="Arial"/>
            <w:b/>
            <w:sz w:val="24"/>
            <w:szCs w:val="24"/>
            <w:lang w:val="en-US"/>
          </w:rPr>
          <w:delText xml:space="preserve">The muscular strength modulation of </w:delText>
        </w:r>
      </w:del>
      <w:del w:id="4" w:author="Reviewer" w:date="2019-01-09T16:05:00Z">
        <w:r w:rsidR="00B67512" w:rsidRPr="007B2310" w:rsidDel="0035297A">
          <w:rPr>
            <w:rFonts w:ascii="Arial" w:hAnsi="Arial" w:cs="Arial"/>
            <w:b/>
            <w:sz w:val="24"/>
            <w:szCs w:val="24"/>
            <w:lang w:val="en-US"/>
          </w:rPr>
          <w:delText>pacients</w:delText>
        </w:r>
      </w:del>
      <w:del w:id="5" w:author="Reviewer" w:date="2019-01-09T16:36:00Z">
        <w:r w:rsidR="00B67512" w:rsidRPr="007B2310" w:rsidDel="006B3079">
          <w:rPr>
            <w:rFonts w:ascii="Arial" w:hAnsi="Arial" w:cs="Arial"/>
            <w:b/>
            <w:sz w:val="24"/>
            <w:szCs w:val="24"/>
            <w:lang w:val="en-US"/>
          </w:rPr>
          <w:delText xml:space="preserve"> rehabilitated by zygomatic implants using botulinum toxin</w:delText>
        </w:r>
      </w:del>
      <w:r w:rsidR="00B67512" w:rsidRPr="007B2310">
        <w:rPr>
          <w:rFonts w:ascii="Arial" w:hAnsi="Arial" w:cs="Arial"/>
          <w:b/>
          <w:sz w:val="24"/>
          <w:szCs w:val="24"/>
          <w:lang w:val="en-US"/>
        </w:rPr>
        <w:t>.</w:t>
      </w:r>
    </w:p>
    <w:bookmarkEnd w:id="0"/>
    <w:p w:rsidR="006273B4" w:rsidRPr="007B2310" w:rsidRDefault="00D75678" w:rsidP="004A7BDF">
      <w:pPr>
        <w:spacing w:line="480" w:lineRule="auto"/>
        <w:jc w:val="both"/>
        <w:rPr>
          <w:rFonts w:ascii="Arial" w:hAnsi="Arial" w:cs="Arial"/>
          <w:b/>
          <w:sz w:val="24"/>
          <w:szCs w:val="24"/>
          <w:lang w:val="en-US"/>
        </w:rPr>
      </w:pPr>
      <w:r w:rsidRPr="007B2310">
        <w:rPr>
          <w:rFonts w:ascii="Arial" w:hAnsi="Arial" w:cs="Arial"/>
          <w:b/>
          <w:sz w:val="24"/>
          <w:szCs w:val="24"/>
          <w:lang w:val="en-US"/>
        </w:rPr>
        <w:t>Abstract</w:t>
      </w:r>
    </w:p>
    <w:p w:rsidR="004258E3" w:rsidRPr="007B2310" w:rsidRDefault="004258E3" w:rsidP="004258E3">
      <w:pPr>
        <w:spacing w:line="480" w:lineRule="auto"/>
        <w:jc w:val="both"/>
        <w:rPr>
          <w:ins w:id="6" w:author="Reviewer" w:date="2019-01-09T16:49:00Z"/>
          <w:rFonts w:ascii="Arial" w:hAnsi="Arial" w:cs="Arial"/>
          <w:sz w:val="24"/>
          <w:szCs w:val="24"/>
          <w:lang w:val="en-US"/>
        </w:rPr>
      </w:pPr>
      <w:ins w:id="7" w:author="Reviewer" w:date="2019-01-09T16:49:00Z">
        <w:r w:rsidRPr="007B2310">
          <w:rPr>
            <w:rFonts w:ascii="Arial" w:hAnsi="Arial" w:cs="Arial"/>
            <w:b/>
            <w:sz w:val="24"/>
            <w:szCs w:val="24"/>
            <w:lang w:val="en-US"/>
          </w:rPr>
          <w:t xml:space="preserve">OBJECTIVES: </w:t>
        </w:r>
        <w:r w:rsidRPr="007B2310">
          <w:rPr>
            <w:rFonts w:ascii="Arial" w:hAnsi="Arial" w:cs="Arial"/>
            <w:sz w:val="24"/>
            <w:szCs w:val="24"/>
            <w:lang w:val="en-US"/>
          </w:rPr>
          <w:t xml:space="preserve">To measure the intensity of muscle strength and electrical activity of masseter and anterior temporal muscles </w:t>
        </w:r>
      </w:ins>
      <w:ins w:id="8" w:author="Reviewer" w:date="2019-01-14T08:53:00Z">
        <w:r w:rsidR="00D00DF2">
          <w:rPr>
            <w:rFonts w:ascii="Arial" w:hAnsi="Arial" w:cs="Arial"/>
            <w:sz w:val="24"/>
            <w:szCs w:val="24"/>
            <w:lang w:val="en-US"/>
          </w:rPr>
          <w:t>based</w:t>
        </w:r>
      </w:ins>
      <w:ins w:id="9" w:author="Reviewer" w:date="2019-01-09T16:49:00Z">
        <w:r w:rsidRPr="007B2310">
          <w:rPr>
            <w:rFonts w:ascii="Arial" w:hAnsi="Arial" w:cs="Arial"/>
            <w:sz w:val="24"/>
            <w:szCs w:val="24"/>
            <w:lang w:val="en-US"/>
          </w:rPr>
          <w:t xml:space="preserve"> on BTX-A therapy in patients rehabilitated with </w:t>
        </w:r>
      </w:ins>
      <w:ins w:id="10" w:author="Reviewer" w:date="2019-01-15T06:26:00Z">
        <w:r w:rsidR="00AA4351">
          <w:rPr>
            <w:rFonts w:ascii="Arial" w:hAnsi="Arial" w:cs="Arial"/>
            <w:sz w:val="24"/>
            <w:szCs w:val="24"/>
            <w:lang w:val="en-US"/>
          </w:rPr>
          <w:t>total</w:t>
        </w:r>
      </w:ins>
      <w:ins w:id="11" w:author="Reviewer" w:date="2019-01-09T16:49:00Z">
        <w:r w:rsidRPr="007B2310">
          <w:rPr>
            <w:rFonts w:ascii="Arial" w:hAnsi="Arial" w:cs="Arial"/>
            <w:sz w:val="24"/>
            <w:szCs w:val="24"/>
            <w:lang w:val="en-US"/>
          </w:rPr>
          <w:t xml:space="preserve"> prostheses on zygomatic implants.</w:t>
        </w:r>
      </w:ins>
    </w:p>
    <w:p w:rsidR="004258E3" w:rsidRPr="007B2310" w:rsidRDefault="004258E3" w:rsidP="004258E3">
      <w:pPr>
        <w:spacing w:line="480" w:lineRule="auto"/>
        <w:jc w:val="both"/>
        <w:rPr>
          <w:ins w:id="12" w:author="Reviewer" w:date="2019-01-09T16:49:00Z"/>
          <w:rFonts w:ascii="Arial" w:hAnsi="Arial" w:cs="Arial"/>
          <w:b/>
          <w:sz w:val="24"/>
          <w:szCs w:val="24"/>
          <w:lang w:val="en-US"/>
        </w:rPr>
      </w:pPr>
      <w:ins w:id="13" w:author="Reviewer" w:date="2019-01-09T16:49:00Z">
        <w:r w:rsidRPr="007B2310">
          <w:rPr>
            <w:rFonts w:ascii="Arial" w:hAnsi="Arial" w:cs="Arial"/>
            <w:b/>
            <w:sz w:val="24"/>
            <w:szCs w:val="24"/>
            <w:lang w:val="en-US"/>
          </w:rPr>
          <w:t xml:space="preserve">MATERIAL AND METHODS: </w:t>
        </w:r>
        <w:r w:rsidRPr="007B2310">
          <w:rPr>
            <w:rFonts w:ascii="Arial" w:hAnsi="Arial" w:cs="Arial"/>
            <w:sz w:val="24"/>
            <w:szCs w:val="24"/>
            <w:lang w:val="en-US"/>
          </w:rPr>
          <w:t xml:space="preserve">The object of the study was a sample of 20 individuals subjected to zygomatic implant surgery and rehabilitated with implant-supported </w:t>
        </w:r>
      </w:ins>
      <w:ins w:id="14" w:author="Reviewer" w:date="2019-01-09T16:50:00Z">
        <w:r w:rsidRPr="007B2310">
          <w:rPr>
            <w:rFonts w:ascii="Arial" w:hAnsi="Arial" w:cs="Arial"/>
            <w:sz w:val="24"/>
            <w:szCs w:val="24"/>
            <w:lang w:val="en-US"/>
          </w:rPr>
          <w:t>prostheses</w:t>
        </w:r>
      </w:ins>
      <w:ins w:id="15" w:author="Reviewer" w:date="2019-01-09T16:49:00Z">
        <w:r w:rsidRPr="007B2310">
          <w:rPr>
            <w:rFonts w:ascii="Arial" w:hAnsi="Arial" w:cs="Arial"/>
            <w:sz w:val="24"/>
            <w:szCs w:val="24"/>
            <w:lang w:val="en-US"/>
          </w:rPr>
          <w:t>, in order to obtain electromyographic data using an eight-channel module (EMG System do Brasil). The data were collected for three consecutive months: prior to the application (single dose) of BTX-A (30 U/masseter muscle; 10 U/temporal</w:t>
        </w:r>
      </w:ins>
      <w:ins w:id="16" w:author="Reviewer" w:date="2019-01-09T16:51:00Z">
        <w:r w:rsidRPr="007B2310">
          <w:rPr>
            <w:rFonts w:ascii="Arial" w:hAnsi="Arial" w:cs="Arial"/>
            <w:sz w:val="24"/>
            <w:szCs w:val="24"/>
            <w:lang w:val="en-US"/>
          </w:rPr>
          <w:t xml:space="preserve"> muscle</w:t>
        </w:r>
      </w:ins>
      <w:ins w:id="17" w:author="Reviewer" w:date="2019-01-09T16:49:00Z">
        <w:r w:rsidR="00AA4351">
          <w:rPr>
            <w:rFonts w:ascii="Arial" w:hAnsi="Arial" w:cs="Arial"/>
            <w:sz w:val="24"/>
            <w:szCs w:val="24"/>
            <w:lang w:val="en-US"/>
          </w:rPr>
          <w:t>) and</w:t>
        </w:r>
        <w:r w:rsidRPr="007B2310">
          <w:rPr>
            <w:rFonts w:ascii="Arial" w:hAnsi="Arial" w:cs="Arial"/>
            <w:sz w:val="24"/>
            <w:szCs w:val="24"/>
            <w:lang w:val="en-US"/>
          </w:rPr>
          <w:t xml:space="preserve"> after 30 and 90 days of therapeutic treatment.</w:t>
        </w:r>
      </w:ins>
    </w:p>
    <w:p w:rsidR="004258E3" w:rsidRPr="007B2310" w:rsidRDefault="004258E3" w:rsidP="004258E3">
      <w:pPr>
        <w:spacing w:line="480" w:lineRule="auto"/>
        <w:jc w:val="both"/>
        <w:rPr>
          <w:ins w:id="18" w:author="Reviewer" w:date="2019-01-09T16:49:00Z"/>
          <w:rFonts w:ascii="Arial" w:hAnsi="Arial" w:cs="Arial"/>
          <w:b/>
          <w:sz w:val="24"/>
          <w:szCs w:val="24"/>
          <w:lang w:val="en-US"/>
        </w:rPr>
      </w:pPr>
      <w:ins w:id="19" w:author="Reviewer" w:date="2019-01-09T16:49:00Z">
        <w:r w:rsidRPr="007B2310">
          <w:rPr>
            <w:rFonts w:ascii="Arial" w:hAnsi="Arial" w:cs="Arial"/>
            <w:b/>
            <w:sz w:val="24"/>
            <w:szCs w:val="24"/>
            <w:lang w:val="en-US"/>
          </w:rPr>
          <w:t xml:space="preserve">RESULT: </w:t>
        </w:r>
        <w:r w:rsidRPr="007B2310">
          <w:rPr>
            <w:rFonts w:ascii="Arial" w:hAnsi="Arial" w:cs="Arial"/>
            <w:sz w:val="24"/>
            <w:szCs w:val="24"/>
            <w:lang w:val="en-US"/>
          </w:rPr>
          <w:t>All muscle groups studied</w:t>
        </w:r>
        <w:r w:rsidRPr="007B2310">
          <w:rPr>
            <w:rFonts w:ascii="Arial" w:hAnsi="Arial" w:cs="Arial"/>
            <w:b/>
            <w:sz w:val="24"/>
            <w:szCs w:val="24"/>
            <w:lang w:val="en-US"/>
          </w:rPr>
          <w:t xml:space="preserve"> </w:t>
        </w:r>
        <w:r w:rsidRPr="007B2310">
          <w:rPr>
            <w:rFonts w:ascii="Arial" w:hAnsi="Arial" w:cs="Arial"/>
            <w:sz w:val="24"/>
            <w:szCs w:val="24"/>
            <w:lang w:val="en-US"/>
          </w:rPr>
          <w:t>showed</w:t>
        </w:r>
        <w:r w:rsidRPr="007B2310">
          <w:rPr>
            <w:rFonts w:ascii="Arial" w:hAnsi="Arial" w:cs="Arial"/>
            <w:b/>
            <w:sz w:val="24"/>
            <w:szCs w:val="24"/>
            <w:lang w:val="en-US"/>
          </w:rPr>
          <w:t xml:space="preserve"> </w:t>
        </w:r>
        <w:r w:rsidRPr="007B2310">
          <w:rPr>
            <w:rFonts w:ascii="Arial" w:hAnsi="Arial" w:cs="Arial"/>
            <w:sz w:val="24"/>
            <w:szCs w:val="24"/>
            <w:lang w:val="en-US"/>
          </w:rPr>
          <w:t>reduction of muscle electrical activity during voluntary contraction after 30 days of tr</w:t>
        </w:r>
        <w:r w:rsidR="00D00DF2">
          <w:rPr>
            <w:rFonts w:ascii="Arial" w:hAnsi="Arial" w:cs="Arial"/>
            <w:sz w:val="24"/>
            <w:szCs w:val="24"/>
            <w:lang w:val="en-US"/>
          </w:rPr>
          <w:t xml:space="preserve">eatment (around 47%) (p &lt;0.001), which </w:t>
        </w:r>
        <w:r w:rsidRPr="007B2310">
          <w:rPr>
            <w:rFonts w:ascii="Arial" w:hAnsi="Arial" w:cs="Arial"/>
            <w:sz w:val="24"/>
            <w:szCs w:val="24"/>
            <w:lang w:val="en-US"/>
          </w:rPr>
          <w:t xml:space="preserve">progressively reverted after 90 days of treatment. The anterior temporal muscles presented similar motor behavior, with activity reduction of 39% (p &lt;0.05). There was a reduction of 17.68% (p &lt;0.05) in mandibular force and an increase </w:t>
        </w:r>
      </w:ins>
      <w:ins w:id="20" w:author="Reviewer" w:date="2019-01-09T16:51:00Z">
        <w:r w:rsidRPr="007B2310">
          <w:rPr>
            <w:rFonts w:ascii="Arial" w:hAnsi="Arial" w:cs="Arial"/>
            <w:sz w:val="24"/>
            <w:szCs w:val="24"/>
            <w:lang w:val="en-US"/>
          </w:rPr>
          <w:t xml:space="preserve">of 14.22% (p &lt;0.05) </w:t>
        </w:r>
      </w:ins>
      <w:ins w:id="21" w:author="Reviewer" w:date="2019-01-09T16:49:00Z">
        <w:r w:rsidRPr="007B2310">
          <w:rPr>
            <w:rFonts w:ascii="Arial" w:hAnsi="Arial" w:cs="Arial"/>
            <w:sz w:val="24"/>
            <w:szCs w:val="24"/>
            <w:lang w:val="en-US"/>
          </w:rPr>
          <w:t>in mouth opening after 30 days of BTX-A administration.</w:t>
        </w:r>
      </w:ins>
    </w:p>
    <w:p w:rsidR="004258E3" w:rsidRPr="007B2310" w:rsidRDefault="004258E3" w:rsidP="004258E3">
      <w:pPr>
        <w:spacing w:line="480" w:lineRule="auto"/>
        <w:jc w:val="both"/>
        <w:rPr>
          <w:ins w:id="22" w:author="Reviewer" w:date="2019-01-09T16:49:00Z"/>
          <w:rFonts w:ascii="Arial" w:hAnsi="Arial" w:cs="Arial"/>
          <w:sz w:val="24"/>
          <w:szCs w:val="24"/>
          <w:lang w:val="en-US"/>
        </w:rPr>
      </w:pPr>
      <w:ins w:id="23" w:author="Reviewer" w:date="2019-01-09T16:49:00Z">
        <w:r w:rsidRPr="007B2310">
          <w:rPr>
            <w:rFonts w:ascii="Arial" w:hAnsi="Arial" w:cs="Arial"/>
            <w:b/>
            <w:sz w:val="24"/>
            <w:szCs w:val="24"/>
            <w:lang w:val="en-US"/>
          </w:rPr>
          <w:t xml:space="preserve">CONCLUSIONS: </w:t>
        </w:r>
        <w:r w:rsidRPr="007B2310">
          <w:rPr>
            <w:rFonts w:ascii="Arial" w:hAnsi="Arial" w:cs="Arial"/>
            <w:sz w:val="24"/>
            <w:szCs w:val="24"/>
            <w:lang w:val="en-US"/>
          </w:rPr>
          <w:t xml:space="preserve">The results suggest that BTX-A significantly reduces muscle activity, </w:t>
        </w:r>
      </w:ins>
      <w:ins w:id="24" w:author="Reviewer" w:date="2019-01-09T16:51:00Z">
        <w:r w:rsidRPr="007B2310">
          <w:rPr>
            <w:rFonts w:ascii="Arial" w:hAnsi="Arial" w:cs="Arial"/>
            <w:sz w:val="24"/>
            <w:szCs w:val="24"/>
            <w:lang w:val="en-US"/>
          </w:rPr>
          <w:t xml:space="preserve">in </w:t>
        </w:r>
      </w:ins>
      <w:ins w:id="25" w:author="Reviewer" w:date="2019-01-09T16:49:00Z">
        <w:r w:rsidRPr="007B2310">
          <w:rPr>
            <w:rFonts w:ascii="Arial" w:hAnsi="Arial" w:cs="Arial"/>
            <w:sz w:val="24"/>
            <w:szCs w:val="24"/>
            <w:lang w:val="en-US"/>
          </w:rPr>
          <w:t xml:space="preserve">either the recruitment of motor units or muscle tone, in the first three months of therapeutic treatment. </w:t>
        </w:r>
      </w:ins>
      <w:ins w:id="26" w:author="Reviewer" w:date="2019-01-15T06:22:00Z">
        <w:r w:rsidR="00AA4351">
          <w:rPr>
            <w:rFonts w:ascii="Arial" w:hAnsi="Arial" w:cs="Arial"/>
            <w:sz w:val="24"/>
            <w:szCs w:val="24"/>
            <w:lang w:val="en-US"/>
          </w:rPr>
          <w:t>This therapy may</w:t>
        </w:r>
      </w:ins>
      <w:ins w:id="27" w:author="Reviewer" w:date="2019-01-09T16:52:00Z">
        <w:r w:rsidRPr="007B2310">
          <w:rPr>
            <w:rFonts w:ascii="Arial" w:hAnsi="Arial" w:cs="Arial"/>
            <w:sz w:val="24"/>
            <w:szCs w:val="24"/>
            <w:lang w:val="en-US"/>
          </w:rPr>
          <w:t xml:space="preserve"> also</w:t>
        </w:r>
      </w:ins>
      <w:ins w:id="28" w:author="Reviewer" w:date="2019-01-09T16:49:00Z">
        <w:r w:rsidRPr="007B2310">
          <w:rPr>
            <w:rFonts w:ascii="Arial" w:hAnsi="Arial" w:cs="Arial"/>
            <w:sz w:val="24"/>
            <w:szCs w:val="24"/>
            <w:lang w:val="en-US"/>
          </w:rPr>
          <w:t xml:space="preserve"> be useful as a preventive method for the failure of zygomatic implant-supported prostheses.</w:t>
        </w:r>
      </w:ins>
    </w:p>
    <w:p w:rsidR="004258E3" w:rsidRPr="007B2310" w:rsidRDefault="004258E3" w:rsidP="004A7BDF">
      <w:pPr>
        <w:spacing w:line="480" w:lineRule="auto"/>
        <w:jc w:val="both"/>
        <w:rPr>
          <w:ins w:id="29" w:author="Reviewer" w:date="2019-01-09T16:49:00Z"/>
          <w:rFonts w:ascii="Arial" w:hAnsi="Arial" w:cs="Arial"/>
          <w:sz w:val="24"/>
          <w:szCs w:val="24"/>
          <w:lang w:val="en-US"/>
        </w:rPr>
      </w:pPr>
      <w:ins w:id="30" w:author="Reviewer" w:date="2019-01-09T16:49:00Z">
        <w:r w:rsidRPr="007B2310">
          <w:rPr>
            <w:rFonts w:ascii="Arial" w:hAnsi="Arial" w:cs="Arial"/>
            <w:b/>
            <w:sz w:val="24"/>
            <w:szCs w:val="24"/>
            <w:lang w:val="en-US"/>
          </w:rPr>
          <w:t xml:space="preserve">Keywords: </w:t>
        </w:r>
        <w:r w:rsidRPr="007B2310">
          <w:rPr>
            <w:rFonts w:ascii="Arial" w:hAnsi="Arial" w:cs="Arial"/>
            <w:sz w:val="24"/>
            <w:szCs w:val="24"/>
            <w:lang w:val="en-US"/>
          </w:rPr>
          <w:t>Electromyography; Dental implants; Prostheses on implants; Botulinum toxin.</w:t>
        </w:r>
      </w:ins>
    </w:p>
    <w:p w:rsidR="006273B4" w:rsidRPr="007B2310" w:rsidDel="004258E3" w:rsidRDefault="005771D1" w:rsidP="004258E3">
      <w:pPr>
        <w:spacing w:line="480" w:lineRule="auto"/>
        <w:jc w:val="both"/>
        <w:rPr>
          <w:del w:id="31" w:author="Reviewer" w:date="2019-01-09T16:49:00Z"/>
          <w:rFonts w:ascii="Arial" w:hAnsi="Arial" w:cs="Arial"/>
          <w:sz w:val="24"/>
          <w:szCs w:val="24"/>
          <w:lang w:val="en-US"/>
        </w:rPr>
      </w:pPr>
      <w:del w:id="32" w:author="Reviewer" w:date="2019-01-09T16:49:00Z">
        <w:r w:rsidRPr="007B2310" w:rsidDel="004258E3">
          <w:rPr>
            <w:rFonts w:ascii="Arial" w:hAnsi="Arial" w:cs="Arial"/>
            <w:b/>
            <w:sz w:val="24"/>
            <w:szCs w:val="24"/>
            <w:lang w:val="en-US"/>
          </w:rPr>
          <w:delText>OBJECTIVES</w:delText>
        </w:r>
        <w:r w:rsidR="00F07CF3" w:rsidRPr="007B2310" w:rsidDel="004258E3">
          <w:rPr>
            <w:rFonts w:ascii="Arial" w:hAnsi="Arial" w:cs="Arial"/>
            <w:b/>
            <w:sz w:val="24"/>
            <w:szCs w:val="24"/>
            <w:lang w:val="en-US"/>
          </w:rPr>
          <w:delText xml:space="preserve">: </w:delText>
        </w:r>
        <w:r w:rsidR="00F07CF3" w:rsidRPr="007B2310" w:rsidDel="004258E3">
          <w:rPr>
            <w:rFonts w:ascii="Arial" w:hAnsi="Arial" w:cs="Arial"/>
            <w:sz w:val="24"/>
            <w:szCs w:val="24"/>
            <w:lang w:val="en-US"/>
          </w:rPr>
          <w:delText xml:space="preserve">measure the intensity of muscle strength and electrical activity of the anterior and masseteric temporal muscles </w:delText>
        </w:r>
        <w:r w:rsidR="00D75678" w:rsidRPr="007B2310" w:rsidDel="004258E3">
          <w:rPr>
            <w:rFonts w:ascii="Arial" w:hAnsi="Arial" w:cs="Arial"/>
            <w:sz w:val="24"/>
            <w:szCs w:val="24"/>
            <w:lang w:val="en-US"/>
          </w:rPr>
          <w:delText>in</w:delText>
        </w:r>
        <w:r w:rsidR="00F07CF3" w:rsidRPr="007B2310" w:rsidDel="004258E3">
          <w:rPr>
            <w:rFonts w:ascii="Arial" w:hAnsi="Arial" w:cs="Arial"/>
            <w:sz w:val="24"/>
            <w:szCs w:val="24"/>
            <w:lang w:val="en-US"/>
          </w:rPr>
          <w:delText xml:space="preserve"> function of BTX-A therapy in patients rehabilitated by total prostheses over zygomatic implants.</w:delText>
        </w:r>
      </w:del>
    </w:p>
    <w:p w:rsidR="00F07CF3" w:rsidRPr="007B2310" w:rsidDel="004258E3" w:rsidRDefault="00F07CF3" w:rsidP="004A7BDF">
      <w:pPr>
        <w:spacing w:line="480" w:lineRule="auto"/>
        <w:jc w:val="both"/>
        <w:rPr>
          <w:del w:id="33" w:author="Reviewer" w:date="2019-01-09T16:49:00Z"/>
          <w:rFonts w:ascii="Arial" w:hAnsi="Arial" w:cs="Arial"/>
          <w:b/>
          <w:sz w:val="24"/>
          <w:szCs w:val="24"/>
          <w:lang w:val="en-US"/>
        </w:rPr>
      </w:pPr>
      <w:del w:id="34" w:author="Reviewer" w:date="2019-01-09T16:49:00Z">
        <w:r w:rsidRPr="007B2310" w:rsidDel="004258E3">
          <w:rPr>
            <w:rFonts w:ascii="Arial" w:hAnsi="Arial" w:cs="Arial"/>
            <w:b/>
            <w:sz w:val="24"/>
            <w:szCs w:val="24"/>
            <w:lang w:val="en-US"/>
          </w:rPr>
          <w:delText xml:space="preserve">MATERIAL AND METHODS: </w:delText>
        </w:r>
        <w:r w:rsidR="00D75678" w:rsidRPr="007B2310" w:rsidDel="004258E3">
          <w:rPr>
            <w:rFonts w:ascii="Arial" w:hAnsi="Arial" w:cs="Arial"/>
            <w:sz w:val="24"/>
            <w:szCs w:val="24"/>
            <w:lang w:val="en-US"/>
          </w:rPr>
          <w:delText>A sample composed of 20 individuals who underwent zygomatic implant surgery and were rehabilitated with implant supported dentures were the object of a study to obtain electromyographic data using an eight – channel module (EMG System do Brasil). The data were collected for three consecutive months: prior to application (single dose) of BTX-A (30U / masseter muscle; 10U / temporal), after 30 and 90 days of therapeutic treatment.</w:delText>
        </w:r>
      </w:del>
    </w:p>
    <w:p w:rsidR="00F07CF3" w:rsidRPr="007B2310" w:rsidDel="004258E3" w:rsidRDefault="00F07CF3" w:rsidP="004A7BDF">
      <w:pPr>
        <w:spacing w:line="480" w:lineRule="auto"/>
        <w:jc w:val="both"/>
        <w:rPr>
          <w:del w:id="35" w:author="Reviewer" w:date="2019-01-09T16:49:00Z"/>
          <w:rFonts w:ascii="Arial" w:hAnsi="Arial" w:cs="Arial"/>
          <w:b/>
          <w:sz w:val="24"/>
          <w:szCs w:val="24"/>
          <w:lang w:val="en-US"/>
        </w:rPr>
      </w:pPr>
      <w:del w:id="36" w:author="Reviewer" w:date="2019-01-09T16:49:00Z">
        <w:r w:rsidRPr="007B2310" w:rsidDel="004258E3">
          <w:rPr>
            <w:rFonts w:ascii="Arial" w:hAnsi="Arial" w:cs="Arial"/>
            <w:b/>
            <w:sz w:val="24"/>
            <w:szCs w:val="24"/>
            <w:lang w:val="en-US"/>
          </w:rPr>
          <w:delText>RESULT:</w:delText>
        </w:r>
        <w:r w:rsidR="00D75678" w:rsidRPr="007B2310" w:rsidDel="004258E3">
          <w:rPr>
            <w:rFonts w:ascii="Arial" w:hAnsi="Arial" w:cs="Arial"/>
            <w:b/>
            <w:sz w:val="24"/>
            <w:szCs w:val="24"/>
            <w:lang w:val="en-US"/>
          </w:rPr>
          <w:delText xml:space="preserve"> </w:delText>
        </w:r>
        <w:r w:rsidR="00D75678" w:rsidRPr="007B2310" w:rsidDel="004258E3">
          <w:rPr>
            <w:rFonts w:ascii="Arial" w:hAnsi="Arial" w:cs="Arial"/>
            <w:sz w:val="24"/>
            <w:szCs w:val="24"/>
            <w:lang w:val="en-US"/>
          </w:rPr>
          <w:delText>All muscle groups studied</w:delText>
        </w:r>
        <w:r w:rsidRPr="007B2310" w:rsidDel="004258E3">
          <w:rPr>
            <w:rFonts w:ascii="Arial" w:hAnsi="Arial" w:cs="Arial"/>
            <w:b/>
            <w:sz w:val="24"/>
            <w:szCs w:val="24"/>
            <w:lang w:val="en-US"/>
          </w:rPr>
          <w:delText xml:space="preserve"> </w:delText>
        </w:r>
        <w:r w:rsidR="00D75678" w:rsidRPr="007B2310" w:rsidDel="004258E3">
          <w:rPr>
            <w:rFonts w:ascii="Arial" w:hAnsi="Arial" w:cs="Arial"/>
            <w:sz w:val="24"/>
            <w:szCs w:val="24"/>
            <w:lang w:val="en-US"/>
          </w:rPr>
          <w:delText>showed</w:delText>
        </w:r>
        <w:r w:rsidR="00D75678" w:rsidRPr="007B2310" w:rsidDel="004258E3">
          <w:rPr>
            <w:rFonts w:ascii="Arial" w:hAnsi="Arial" w:cs="Arial"/>
            <w:b/>
            <w:sz w:val="24"/>
            <w:szCs w:val="24"/>
            <w:lang w:val="en-US"/>
          </w:rPr>
          <w:delText xml:space="preserve"> </w:delText>
        </w:r>
        <w:r w:rsidR="00D75678" w:rsidRPr="007B2310" w:rsidDel="004258E3">
          <w:rPr>
            <w:rFonts w:ascii="Arial" w:hAnsi="Arial" w:cs="Arial"/>
            <w:sz w:val="24"/>
            <w:szCs w:val="24"/>
            <w:lang w:val="en-US"/>
          </w:rPr>
          <w:delText>reduction of muscular electrical activity during voluntary contraction, after 30 days of treatment (around 47%) (p &lt;0.001), and progressively reverted after 90 days of treatment. The anterior temporalities presented similar motor behavior, presenting activity reduction of 39% (p &lt;0.05). Was observed a reduction of 17.68% (p &lt;0.05) in mandibular force, as well as an increase in mouth opening 14.22% (p &lt;0.05) after 30 days of BTX-A administration.</w:delText>
        </w:r>
      </w:del>
    </w:p>
    <w:p w:rsidR="00D75678" w:rsidRPr="007B2310" w:rsidDel="004258E3" w:rsidRDefault="00F07CF3" w:rsidP="004A7BDF">
      <w:pPr>
        <w:spacing w:line="480" w:lineRule="auto"/>
        <w:jc w:val="both"/>
        <w:rPr>
          <w:del w:id="37" w:author="Reviewer" w:date="2019-01-09T16:49:00Z"/>
          <w:rFonts w:ascii="Arial" w:hAnsi="Arial" w:cs="Arial"/>
          <w:sz w:val="24"/>
          <w:szCs w:val="24"/>
          <w:lang w:val="en-US"/>
        </w:rPr>
      </w:pPr>
      <w:del w:id="38" w:author="Reviewer" w:date="2019-01-09T16:49:00Z">
        <w:r w:rsidRPr="007B2310" w:rsidDel="004258E3">
          <w:rPr>
            <w:rFonts w:ascii="Arial" w:hAnsi="Arial" w:cs="Arial"/>
            <w:b/>
            <w:sz w:val="24"/>
            <w:szCs w:val="24"/>
            <w:lang w:val="en-US"/>
          </w:rPr>
          <w:delText xml:space="preserve">CONCLUSIONS: </w:delText>
        </w:r>
        <w:r w:rsidR="00D75678" w:rsidRPr="007B2310" w:rsidDel="004258E3">
          <w:rPr>
            <w:rFonts w:ascii="Arial" w:hAnsi="Arial" w:cs="Arial"/>
            <w:sz w:val="24"/>
            <w:szCs w:val="24"/>
            <w:lang w:val="en-US"/>
          </w:rPr>
          <w:delText>Our findings suggest that BTX-A significantly reduces muscle activity, either in the recruitment of motor units or in muscle tone, in the first 3 months of therapeutic treatment, and may be useful as a preventive method of failure of zygomatic implant supported dentures.</w:delText>
        </w:r>
      </w:del>
    </w:p>
    <w:p w:rsidR="00474375" w:rsidRPr="007B2310" w:rsidRDefault="005771D1" w:rsidP="004A7BDF">
      <w:pPr>
        <w:spacing w:line="480" w:lineRule="auto"/>
        <w:jc w:val="both"/>
        <w:rPr>
          <w:rFonts w:ascii="Arial" w:hAnsi="Arial" w:cs="Arial"/>
          <w:sz w:val="24"/>
          <w:szCs w:val="24"/>
          <w:lang w:val="en-US"/>
        </w:rPr>
      </w:pPr>
      <w:del w:id="39" w:author="Reviewer" w:date="2019-01-09T16:49:00Z">
        <w:r w:rsidRPr="007B2310" w:rsidDel="004258E3">
          <w:rPr>
            <w:rFonts w:ascii="Arial" w:hAnsi="Arial" w:cs="Arial"/>
            <w:b/>
            <w:sz w:val="24"/>
            <w:szCs w:val="24"/>
            <w:lang w:val="en-US"/>
          </w:rPr>
          <w:delText xml:space="preserve">Keywords: </w:delText>
        </w:r>
        <w:r w:rsidRPr="007B2310" w:rsidDel="004258E3">
          <w:rPr>
            <w:rFonts w:ascii="Arial" w:hAnsi="Arial" w:cs="Arial"/>
            <w:sz w:val="24"/>
            <w:szCs w:val="24"/>
            <w:lang w:val="en-US"/>
          </w:rPr>
          <w:delText>Botulinum Toxins, Dental Implants, Electromyography, Prostheses and Implants.</w:delText>
        </w:r>
      </w:del>
      <w:r w:rsidRPr="007B2310">
        <w:rPr>
          <w:rFonts w:ascii="Arial" w:hAnsi="Arial" w:cs="Arial"/>
          <w:sz w:val="24"/>
          <w:szCs w:val="24"/>
          <w:lang w:val="en-US"/>
        </w:rPr>
        <w:t xml:space="preserve"> </w:t>
      </w:r>
    </w:p>
    <w:p w:rsidR="00474375" w:rsidRPr="007B2310" w:rsidRDefault="00474375">
      <w:pPr>
        <w:rPr>
          <w:rFonts w:ascii="Arial" w:hAnsi="Arial" w:cs="Arial"/>
          <w:szCs w:val="24"/>
        </w:rPr>
      </w:pPr>
      <w:r w:rsidRPr="007B2310">
        <w:rPr>
          <w:rFonts w:ascii="Arial" w:hAnsi="Arial" w:cs="Arial"/>
          <w:b/>
          <w:sz w:val="24"/>
          <w:szCs w:val="28"/>
        </w:rPr>
        <w:lastRenderedPageBreak/>
        <w:t>Toxina botulínica para modulação da força muscular de pacientes reabilitados por implantes zigomáticos.</w:t>
      </w:r>
      <w:r w:rsidRPr="007B2310">
        <w:rPr>
          <w:rFonts w:ascii="Arial" w:hAnsi="Arial" w:cs="Arial"/>
          <w:szCs w:val="24"/>
        </w:rPr>
        <w:t xml:space="preserve"> </w:t>
      </w:r>
    </w:p>
    <w:p w:rsidR="00474375" w:rsidRPr="007B2310" w:rsidRDefault="00474375">
      <w:pPr>
        <w:rPr>
          <w:rFonts w:ascii="Arial" w:hAnsi="Arial" w:cs="Arial"/>
          <w:szCs w:val="24"/>
        </w:rPr>
      </w:pPr>
    </w:p>
    <w:p w:rsidR="004258E3" w:rsidRPr="007B2310" w:rsidRDefault="004258E3" w:rsidP="004258E3">
      <w:pPr>
        <w:spacing w:line="480" w:lineRule="auto"/>
        <w:jc w:val="both"/>
        <w:rPr>
          <w:rFonts w:ascii="Arial" w:hAnsi="Arial" w:cs="Arial"/>
          <w:sz w:val="24"/>
          <w:szCs w:val="24"/>
        </w:rPr>
      </w:pPr>
      <w:r w:rsidRPr="007B2310">
        <w:rPr>
          <w:rFonts w:ascii="Arial" w:hAnsi="Arial" w:cs="Arial"/>
          <w:b/>
          <w:sz w:val="24"/>
          <w:szCs w:val="24"/>
        </w:rPr>
        <w:t xml:space="preserve">OBJETIVOS: </w:t>
      </w:r>
      <w:r w:rsidRPr="007B2310">
        <w:rPr>
          <w:rFonts w:ascii="Arial" w:hAnsi="Arial" w:cs="Arial"/>
          <w:sz w:val="24"/>
          <w:szCs w:val="24"/>
        </w:rPr>
        <w:t>Medir a intensidade da força muscular e atividade elétrica dos músculos temporal anterior e masseteres em função da terapia com BTX-A em pacientes reabilitados por próteses totais sobre implantes zigomáticos.</w:t>
      </w:r>
    </w:p>
    <w:p w:rsidR="004258E3" w:rsidRPr="007B2310" w:rsidRDefault="004258E3" w:rsidP="004258E3">
      <w:pPr>
        <w:spacing w:line="480" w:lineRule="auto"/>
        <w:jc w:val="both"/>
        <w:rPr>
          <w:rFonts w:ascii="Arial" w:hAnsi="Arial" w:cs="Arial"/>
          <w:b/>
          <w:sz w:val="24"/>
          <w:szCs w:val="24"/>
        </w:rPr>
      </w:pPr>
      <w:r w:rsidRPr="007B2310">
        <w:rPr>
          <w:rFonts w:ascii="Arial" w:hAnsi="Arial" w:cs="Arial"/>
          <w:b/>
          <w:sz w:val="24"/>
          <w:szCs w:val="24"/>
        </w:rPr>
        <w:t xml:space="preserve">MATERIAL E MÉTODOS: </w:t>
      </w:r>
      <w:r w:rsidRPr="007B2310">
        <w:rPr>
          <w:rFonts w:ascii="Arial" w:hAnsi="Arial" w:cs="Arial"/>
          <w:sz w:val="24"/>
          <w:szCs w:val="24"/>
        </w:rPr>
        <w:t>Uma amostra composta por 20 indivíduos submetidos à cirurgia de implantes zigomáticos e reabilitados com próteses implantossuportadas foi objeto de estudo para obtenção de dados eletromiográficos utilizando um módulo de oito canais (EMG System do Brasil). Os dados foram coletados por três meses consecutivos: antes da aplicação (dose única) de BTX-A (30U / masseter muscular; 10U / temporal), após 30 e 90 dias do tratamento terapêutico.</w:t>
      </w:r>
    </w:p>
    <w:p w:rsidR="004258E3" w:rsidRPr="007B2310" w:rsidRDefault="004258E3" w:rsidP="004258E3">
      <w:pPr>
        <w:spacing w:line="480" w:lineRule="auto"/>
        <w:jc w:val="both"/>
        <w:rPr>
          <w:rFonts w:ascii="Arial" w:hAnsi="Arial" w:cs="Arial"/>
          <w:b/>
          <w:sz w:val="24"/>
          <w:szCs w:val="24"/>
        </w:rPr>
      </w:pPr>
      <w:r w:rsidRPr="007B2310">
        <w:rPr>
          <w:rFonts w:ascii="Arial" w:hAnsi="Arial" w:cs="Arial"/>
          <w:b/>
          <w:sz w:val="24"/>
          <w:szCs w:val="24"/>
        </w:rPr>
        <w:t xml:space="preserve">RESULTADOS: </w:t>
      </w:r>
      <w:r w:rsidRPr="007B2310">
        <w:rPr>
          <w:rFonts w:ascii="Arial" w:hAnsi="Arial" w:cs="Arial"/>
          <w:sz w:val="24"/>
          <w:szCs w:val="24"/>
        </w:rPr>
        <w:t>Todos os grupos musculares estudados apresentaram redução da atividade elétrica muscular durante a contração voluntária, após 30 dias de tratamento (em torno de 47%) (p &lt;0,001), e revertidos progressivamente após 90 dias de tratamento. Os temporais anteriores apresentaram comportamento motor semelhante, apresentando redução de atividade de 39% (p &lt;0,05). Foi observada uma redução de 17,68% (p &lt;0,05) na força mandibular, assim como um aumento na abertura bucal de 14,22% (p &lt;0,05) após 30 dias da administração da BTX-A.</w:t>
      </w:r>
    </w:p>
    <w:p w:rsidR="004258E3" w:rsidRPr="007B2310" w:rsidRDefault="004258E3" w:rsidP="004258E3">
      <w:pPr>
        <w:spacing w:line="480" w:lineRule="auto"/>
        <w:jc w:val="both"/>
        <w:rPr>
          <w:rFonts w:ascii="Arial" w:hAnsi="Arial" w:cs="Arial"/>
          <w:sz w:val="24"/>
          <w:szCs w:val="24"/>
        </w:rPr>
      </w:pPr>
      <w:r w:rsidRPr="007B2310">
        <w:rPr>
          <w:rFonts w:ascii="Arial" w:hAnsi="Arial" w:cs="Arial"/>
          <w:b/>
          <w:sz w:val="24"/>
          <w:szCs w:val="24"/>
        </w:rPr>
        <w:t xml:space="preserve">CONCLUSÕES: </w:t>
      </w:r>
      <w:r w:rsidRPr="007B2310">
        <w:rPr>
          <w:rFonts w:ascii="Arial" w:hAnsi="Arial" w:cs="Arial"/>
          <w:sz w:val="24"/>
          <w:szCs w:val="24"/>
        </w:rPr>
        <w:t>Os resultados sugerem que a BTX-A reduz significativamente a atividade muscular, seja no recrutamento de unidades motoras ou no tônus ​​muscular, nos primeiros três meses de tratamento terapêutico e pode ser útil como método preventivo de falha de prótese suportada por implantes zigomáticos.</w:t>
      </w:r>
    </w:p>
    <w:p w:rsidR="00474375" w:rsidRPr="007B2310" w:rsidRDefault="004258E3" w:rsidP="00474375">
      <w:pPr>
        <w:rPr>
          <w:rFonts w:ascii="Arial" w:hAnsi="Arial" w:cs="Arial"/>
          <w:szCs w:val="24"/>
          <w:lang w:val="en-US"/>
        </w:rPr>
      </w:pPr>
      <w:r w:rsidRPr="007B2310">
        <w:rPr>
          <w:rFonts w:ascii="Arial" w:hAnsi="Arial" w:cs="Arial"/>
          <w:b/>
          <w:sz w:val="24"/>
          <w:szCs w:val="24"/>
        </w:rPr>
        <w:t>Palavras-chave:</w:t>
      </w:r>
      <w:r w:rsidRPr="007B2310">
        <w:rPr>
          <w:rFonts w:ascii="Arial" w:hAnsi="Arial" w:cs="Arial"/>
          <w:sz w:val="24"/>
          <w:szCs w:val="24"/>
        </w:rPr>
        <w:t xml:space="preserve"> Eletromiografia; Implantes dentários; Próteses sobre implantes; Toxina Botulínica.</w:t>
      </w:r>
      <w:r w:rsidR="00474375" w:rsidRPr="007B2310">
        <w:rPr>
          <w:rFonts w:ascii="Arial" w:hAnsi="Arial" w:cs="Arial"/>
          <w:sz w:val="24"/>
          <w:szCs w:val="24"/>
          <w:lang w:val="en-US"/>
        </w:rPr>
        <w:t xml:space="preserve"> </w:t>
      </w:r>
    </w:p>
    <w:p w:rsidR="005771D1" w:rsidRPr="007B2310" w:rsidRDefault="005771D1" w:rsidP="004A7BDF">
      <w:pPr>
        <w:spacing w:line="480" w:lineRule="auto"/>
        <w:jc w:val="both"/>
        <w:rPr>
          <w:rFonts w:ascii="Arial" w:hAnsi="Arial" w:cs="Arial"/>
          <w:sz w:val="24"/>
          <w:szCs w:val="24"/>
          <w:lang w:val="en-US"/>
        </w:rPr>
      </w:pPr>
    </w:p>
    <w:p w:rsidR="00F07CF3" w:rsidRPr="007B2310" w:rsidRDefault="00D75678" w:rsidP="004A7BDF">
      <w:pPr>
        <w:spacing w:line="480" w:lineRule="auto"/>
        <w:jc w:val="both"/>
        <w:rPr>
          <w:rFonts w:ascii="Arial" w:hAnsi="Arial" w:cs="Arial"/>
          <w:sz w:val="24"/>
          <w:szCs w:val="24"/>
          <w:lang w:val="en-US"/>
        </w:rPr>
      </w:pPr>
      <w:r w:rsidRPr="007B2310">
        <w:rPr>
          <w:rFonts w:ascii="Arial" w:hAnsi="Arial" w:cs="Arial"/>
          <w:sz w:val="24"/>
          <w:szCs w:val="24"/>
          <w:lang w:val="en-US"/>
        </w:rPr>
        <w:br w:type="page"/>
      </w:r>
      <w:r w:rsidRPr="007B2310">
        <w:rPr>
          <w:rFonts w:ascii="Arial" w:hAnsi="Arial" w:cs="Arial"/>
          <w:b/>
          <w:sz w:val="24"/>
          <w:szCs w:val="24"/>
          <w:lang w:val="en-US"/>
        </w:rPr>
        <w:t>Introduction</w:t>
      </w:r>
    </w:p>
    <w:p w:rsidR="0088484E" w:rsidRPr="007B2310" w:rsidRDefault="0088484E"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Implantology has emerged as a solution for </w:t>
      </w:r>
      <w:del w:id="40" w:author="Reviewer" w:date="2019-01-14T08:59:00Z">
        <w:r w:rsidRPr="007B2310" w:rsidDel="00D00DF2">
          <w:rPr>
            <w:rFonts w:ascii="Arial" w:hAnsi="Arial" w:cs="Arial"/>
            <w:sz w:val="24"/>
            <w:szCs w:val="24"/>
            <w:lang w:val="en-US"/>
          </w:rPr>
          <w:delText xml:space="preserve">the </w:delText>
        </w:r>
      </w:del>
      <w:r w:rsidRPr="007B2310">
        <w:rPr>
          <w:rFonts w:ascii="Arial" w:hAnsi="Arial" w:cs="Arial"/>
          <w:sz w:val="24"/>
          <w:szCs w:val="24"/>
          <w:lang w:val="en-US"/>
        </w:rPr>
        <w:t>rehabilitati</w:t>
      </w:r>
      <w:ins w:id="41" w:author="Reviewer" w:date="2019-01-14T09:00:00Z">
        <w:r w:rsidR="00D00DF2">
          <w:rPr>
            <w:rFonts w:ascii="Arial" w:hAnsi="Arial" w:cs="Arial"/>
            <w:sz w:val="24"/>
            <w:szCs w:val="24"/>
            <w:lang w:val="en-US"/>
          </w:rPr>
          <w:t>ng</w:t>
        </w:r>
      </w:ins>
      <w:del w:id="42" w:author="Reviewer" w:date="2019-01-14T09:00:00Z">
        <w:r w:rsidRPr="007B2310" w:rsidDel="00D00DF2">
          <w:rPr>
            <w:rFonts w:ascii="Arial" w:hAnsi="Arial" w:cs="Arial"/>
            <w:sz w:val="24"/>
            <w:szCs w:val="24"/>
            <w:lang w:val="en-US"/>
          </w:rPr>
          <w:delText>on of</w:delText>
        </w:r>
      </w:del>
      <w:r w:rsidRPr="007B2310">
        <w:rPr>
          <w:rFonts w:ascii="Arial" w:hAnsi="Arial" w:cs="Arial"/>
          <w:sz w:val="24"/>
          <w:szCs w:val="24"/>
          <w:lang w:val="en-US"/>
        </w:rPr>
        <w:t xml:space="preserve"> fully edentulous patients with osseointegrated implants</w:t>
      </w:r>
      <w:ins w:id="43" w:author="Reviewer" w:date="2019-01-14T08:59:00Z">
        <w:r w:rsidR="00D00DF2">
          <w:rPr>
            <w:rFonts w:ascii="Arial" w:hAnsi="Arial" w:cs="Arial"/>
            <w:sz w:val="24"/>
            <w:szCs w:val="24"/>
            <w:lang w:val="en-US"/>
          </w:rPr>
          <w:t>,</w:t>
        </w:r>
      </w:ins>
      <w:r w:rsidRPr="007B2310">
        <w:rPr>
          <w:rFonts w:ascii="Arial" w:hAnsi="Arial" w:cs="Arial"/>
          <w:sz w:val="24"/>
          <w:szCs w:val="24"/>
          <w:lang w:val="en-US"/>
        </w:rPr>
        <w:t xml:space="preserve"> as a</w:t>
      </w:r>
      <w:r w:rsidR="008B133A" w:rsidRPr="007B2310">
        <w:rPr>
          <w:rFonts w:ascii="Arial" w:hAnsi="Arial" w:cs="Arial"/>
          <w:sz w:val="24"/>
          <w:szCs w:val="24"/>
          <w:lang w:val="en-US"/>
        </w:rPr>
        <w:t xml:space="preserve"> support for total </w:t>
      </w:r>
      <w:del w:id="44" w:author="Reviewer" w:date="2019-01-15T06:25:00Z">
        <w:r w:rsidR="008B133A" w:rsidRPr="007B2310" w:rsidDel="00AA4351">
          <w:rPr>
            <w:rFonts w:ascii="Arial" w:hAnsi="Arial" w:cs="Arial"/>
            <w:sz w:val="24"/>
            <w:szCs w:val="24"/>
            <w:lang w:val="en-US"/>
          </w:rPr>
          <w:delText xml:space="preserve">dentures </w:delText>
        </w:r>
      </w:del>
      <w:ins w:id="45" w:author="Reviewer" w:date="2019-01-15T06:25:00Z">
        <w:r w:rsidR="00AA4351">
          <w:rPr>
            <w:rFonts w:ascii="Arial" w:hAnsi="Arial" w:cs="Arial"/>
            <w:sz w:val="24"/>
            <w:szCs w:val="24"/>
            <w:lang w:val="en-US"/>
          </w:rPr>
          <w:t>prostheses</w:t>
        </w:r>
        <w:r w:rsidR="00AA4351" w:rsidRPr="007B2310">
          <w:rPr>
            <w:rFonts w:ascii="Arial" w:hAnsi="Arial" w:cs="Arial"/>
            <w:sz w:val="24"/>
            <w:szCs w:val="24"/>
            <w:lang w:val="en-US"/>
          </w:rPr>
          <w:t xml:space="preserve"> </w:t>
        </w:r>
      </w:ins>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w:t>
      </w:r>
      <w:r w:rsidR="00BF019D" w:rsidRPr="007B2310">
        <w:rPr>
          <w:rFonts w:ascii="Arial" w:hAnsi="Arial" w:cs="Arial"/>
          <w:noProof/>
          <w:sz w:val="24"/>
          <w:szCs w:val="24"/>
          <w:lang w:val="en-US"/>
        </w:rPr>
        <w:t>]</w:t>
      </w:r>
      <w:r w:rsidRPr="007B2310">
        <w:rPr>
          <w:rFonts w:ascii="Arial" w:hAnsi="Arial" w:cs="Arial"/>
          <w:sz w:val="24"/>
          <w:szCs w:val="24"/>
          <w:lang w:val="en-US"/>
        </w:rPr>
        <w:t xml:space="preserve">. Although this specialty </w:t>
      </w:r>
      <w:del w:id="46" w:author="Reviewer" w:date="2019-01-14T09:00:00Z">
        <w:r w:rsidRPr="007B2310" w:rsidDel="00D00DF2">
          <w:rPr>
            <w:rFonts w:ascii="Arial" w:hAnsi="Arial" w:cs="Arial"/>
            <w:sz w:val="24"/>
            <w:szCs w:val="24"/>
            <w:lang w:val="en-US"/>
          </w:rPr>
          <w:delText xml:space="preserve">has </w:delText>
        </w:r>
      </w:del>
      <w:ins w:id="47" w:author="Reviewer" w:date="2019-01-14T09:00:00Z">
        <w:r w:rsidR="00D00DF2">
          <w:rPr>
            <w:rFonts w:ascii="Arial" w:hAnsi="Arial" w:cs="Arial"/>
            <w:sz w:val="24"/>
            <w:szCs w:val="24"/>
            <w:lang w:val="en-US"/>
          </w:rPr>
          <w:t>was</w:t>
        </w:r>
        <w:r w:rsidR="00D00DF2" w:rsidRPr="007B2310">
          <w:rPr>
            <w:rFonts w:ascii="Arial" w:hAnsi="Arial" w:cs="Arial"/>
            <w:sz w:val="24"/>
            <w:szCs w:val="24"/>
            <w:lang w:val="en-US"/>
          </w:rPr>
          <w:t xml:space="preserve"> </w:t>
        </w:r>
      </w:ins>
      <w:r w:rsidRPr="007B2310">
        <w:rPr>
          <w:rFonts w:ascii="Arial" w:hAnsi="Arial" w:cs="Arial"/>
          <w:sz w:val="24"/>
          <w:szCs w:val="24"/>
          <w:lang w:val="en-US"/>
        </w:rPr>
        <w:t xml:space="preserve">developed to </w:t>
      </w:r>
      <w:ins w:id="48" w:author="Reviewer" w:date="2019-01-14T09:00:00Z">
        <w:r w:rsidR="003A4902">
          <w:rPr>
            <w:rFonts w:ascii="Arial" w:hAnsi="Arial" w:cs="Arial"/>
            <w:sz w:val="24"/>
            <w:szCs w:val="24"/>
            <w:lang w:val="en-US"/>
          </w:rPr>
          <w:t xml:space="preserve">restore </w:t>
        </w:r>
      </w:ins>
      <w:del w:id="49" w:author="Reviewer" w:date="2019-01-14T09:00:00Z">
        <w:r w:rsidRPr="007B2310" w:rsidDel="003A4902">
          <w:rPr>
            <w:rFonts w:ascii="Arial" w:hAnsi="Arial" w:cs="Arial"/>
            <w:sz w:val="24"/>
            <w:szCs w:val="24"/>
            <w:lang w:val="en-US"/>
          </w:rPr>
          <w:delText xml:space="preserve">achieve </w:delText>
        </w:r>
      </w:del>
      <w:r w:rsidRPr="007B2310">
        <w:rPr>
          <w:rFonts w:ascii="Arial" w:hAnsi="Arial" w:cs="Arial"/>
          <w:sz w:val="24"/>
          <w:szCs w:val="24"/>
          <w:lang w:val="en-US"/>
        </w:rPr>
        <w:t>the aesthetic</w:t>
      </w:r>
      <w:ins w:id="50" w:author="Reviewer" w:date="2019-01-14T09:00:00Z">
        <w:r w:rsidR="003A4902">
          <w:rPr>
            <w:rFonts w:ascii="Arial" w:hAnsi="Arial" w:cs="Arial"/>
            <w:sz w:val="24"/>
            <w:szCs w:val="24"/>
            <w:lang w:val="en-US"/>
          </w:rPr>
          <w:t>s</w:t>
        </w:r>
      </w:ins>
      <w:r w:rsidRPr="007B2310">
        <w:rPr>
          <w:rFonts w:ascii="Arial" w:hAnsi="Arial" w:cs="Arial"/>
          <w:sz w:val="24"/>
          <w:szCs w:val="24"/>
          <w:lang w:val="en-US"/>
        </w:rPr>
        <w:t xml:space="preserve"> </w:t>
      </w:r>
      <w:del w:id="51" w:author="Reviewer" w:date="2019-01-14T09:00:00Z">
        <w:r w:rsidRPr="007B2310" w:rsidDel="00D00DF2">
          <w:rPr>
            <w:rFonts w:ascii="Arial" w:hAnsi="Arial" w:cs="Arial"/>
            <w:sz w:val="24"/>
            <w:szCs w:val="24"/>
            <w:lang w:val="en-US"/>
          </w:rPr>
          <w:delText xml:space="preserve">recomposition </w:delText>
        </w:r>
      </w:del>
      <w:r w:rsidRPr="007B2310">
        <w:rPr>
          <w:rFonts w:ascii="Arial" w:hAnsi="Arial" w:cs="Arial"/>
          <w:sz w:val="24"/>
          <w:szCs w:val="24"/>
          <w:lang w:val="en-US"/>
        </w:rPr>
        <w:t xml:space="preserve">of </w:t>
      </w:r>
      <w:ins w:id="52" w:author="Reviewer" w:date="2019-01-09T17:14:00Z">
        <w:r w:rsidR="00D27B42" w:rsidRPr="007B2310">
          <w:rPr>
            <w:rFonts w:ascii="Arial" w:hAnsi="Arial" w:cs="Arial"/>
            <w:sz w:val="24"/>
            <w:szCs w:val="24"/>
            <w:lang w:val="en-US"/>
          </w:rPr>
          <w:t>s</w:t>
        </w:r>
      </w:ins>
      <w:del w:id="53" w:author="Reviewer" w:date="2019-01-09T17:14:00Z">
        <w:r w:rsidRPr="007B2310" w:rsidDel="00D27B42">
          <w:rPr>
            <w:rFonts w:ascii="Arial" w:hAnsi="Arial" w:cs="Arial"/>
            <w:sz w:val="24"/>
            <w:szCs w:val="24"/>
            <w:lang w:val="en-US"/>
          </w:rPr>
          <w:delText xml:space="preserve">unitary </w:delText>
        </w:r>
      </w:del>
      <w:ins w:id="54" w:author="Reviewer" w:date="2019-01-09T17:14:00Z">
        <w:r w:rsidR="00D27B42" w:rsidRPr="007B2310">
          <w:rPr>
            <w:rFonts w:ascii="Arial" w:hAnsi="Arial" w:cs="Arial"/>
            <w:sz w:val="24"/>
            <w:szCs w:val="24"/>
            <w:lang w:val="en-US"/>
          </w:rPr>
          <w:t xml:space="preserve">ingle </w:t>
        </w:r>
      </w:ins>
      <w:r w:rsidRPr="007B2310">
        <w:rPr>
          <w:rFonts w:ascii="Arial" w:hAnsi="Arial" w:cs="Arial"/>
          <w:sz w:val="24"/>
          <w:szCs w:val="24"/>
          <w:lang w:val="en-US"/>
        </w:rPr>
        <w:t xml:space="preserve">elements, </w:t>
      </w:r>
      <w:del w:id="55" w:author="Reviewer" w:date="2019-01-09T17:14:00Z">
        <w:r w:rsidRPr="007B2310" w:rsidDel="00D27B42">
          <w:rPr>
            <w:rFonts w:ascii="Arial" w:hAnsi="Arial" w:cs="Arial"/>
            <w:sz w:val="24"/>
            <w:szCs w:val="24"/>
            <w:lang w:val="en-US"/>
          </w:rPr>
          <w:delText xml:space="preserve">total </w:delText>
        </w:r>
      </w:del>
      <w:ins w:id="56" w:author="Reviewer" w:date="2019-01-09T17:14:00Z">
        <w:r w:rsidR="00D27B42" w:rsidRPr="007B2310">
          <w:rPr>
            <w:rFonts w:ascii="Arial" w:hAnsi="Arial" w:cs="Arial"/>
            <w:sz w:val="24"/>
            <w:szCs w:val="24"/>
            <w:lang w:val="en-US"/>
          </w:rPr>
          <w:t xml:space="preserve">complete </w:t>
        </w:r>
      </w:ins>
      <w:r w:rsidRPr="007B2310">
        <w:rPr>
          <w:rFonts w:ascii="Arial" w:hAnsi="Arial" w:cs="Arial"/>
          <w:sz w:val="24"/>
          <w:szCs w:val="24"/>
          <w:lang w:val="en-US"/>
        </w:rPr>
        <w:t xml:space="preserve">rehabilitation is still a challenge </w:t>
      </w:r>
      <w:ins w:id="57" w:author="Reviewer" w:date="2019-01-09T17:15:00Z">
        <w:r w:rsidR="00D27B42" w:rsidRPr="007B2310">
          <w:rPr>
            <w:rFonts w:ascii="Arial" w:hAnsi="Arial" w:cs="Arial"/>
            <w:sz w:val="24"/>
            <w:szCs w:val="24"/>
            <w:lang w:val="en-US"/>
          </w:rPr>
          <w:t>when</w:t>
        </w:r>
      </w:ins>
      <w:del w:id="58" w:author="Reviewer" w:date="2019-01-09T17:15:00Z">
        <w:r w:rsidRPr="007B2310" w:rsidDel="00D27B42">
          <w:rPr>
            <w:rFonts w:ascii="Arial" w:hAnsi="Arial" w:cs="Arial"/>
            <w:sz w:val="24"/>
            <w:szCs w:val="24"/>
            <w:lang w:val="en-US"/>
          </w:rPr>
          <w:delText>in cases</w:delText>
        </w:r>
      </w:del>
      <w:r w:rsidRPr="007B2310">
        <w:rPr>
          <w:rFonts w:ascii="Arial" w:hAnsi="Arial" w:cs="Arial"/>
          <w:sz w:val="24"/>
          <w:szCs w:val="24"/>
          <w:lang w:val="en-US"/>
        </w:rPr>
        <w:t xml:space="preserve"> </w:t>
      </w:r>
      <w:del w:id="59" w:author="Reviewer" w:date="2019-01-09T17:15:00Z">
        <w:r w:rsidRPr="007B2310" w:rsidDel="00D27B42">
          <w:rPr>
            <w:rFonts w:ascii="Arial" w:hAnsi="Arial" w:cs="Arial"/>
            <w:sz w:val="24"/>
            <w:szCs w:val="24"/>
            <w:lang w:val="en-US"/>
          </w:rPr>
          <w:delText xml:space="preserve">in that </w:delText>
        </w:r>
      </w:del>
      <w:r w:rsidRPr="007B2310">
        <w:rPr>
          <w:rFonts w:ascii="Arial" w:hAnsi="Arial" w:cs="Arial"/>
          <w:sz w:val="24"/>
          <w:szCs w:val="24"/>
          <w:lang w:val="en-US"/>
        </w:rPr>
        <w:t xml:space="preserve">the patient does not present </w:t>
      </w:r>
      <w:del w:id="60" w:author="Reviewer" w:date="2019-01-09T17:15:00Z">
        <w:r w:rsidRPr="007B2310" w:rsidDel="00D27B42">
          <w:rPr>
            <w:rFonts w:ascii="Arial" w:hAnsi="Arial" w:cs="Arial"/>
            <w:sz w:val="24"/>
            <w:szCs w:val="24"/>
            <w:lang w:val="en-US"/>
          </w:rPr>
          <w:delText>the ideal</w:delText>
        </w:r>
      </w:del>
      <w:ins w:id="61" w:author="Reviewer" w:date="2019-01-09T17:15:00Z">
        <w:r w:rsidR="00D27B42" w:rsidRPr="007B2310">
          <w:rPr>
            <w:rFonts w:ascii="Arial" w:hAnsi="Arial" w:cs="Arial"/>
            <w:sz w:val="24"/>
            <w:szCs w:val="24"/>
            <w:lang w:val="en-US"/>
          </w:rPr>
          <w:t>optimal</w:t>
        </w:r>
      </w:ins>
      <w:r w:rsidRPr="007B2310">
        <w:rPr>
          <w:rFonts w:ascii="Arial" w:hAnsi="Arial" w:cs="Arial"/>
          <w:sz w:val="24"/>
          <w:szCs w:val="24"/>
          <w:lang w:val="en-US"/>
        </w:rPr>
        <w:t xml:space="preserve"> bone availability for a prosthetic treatment </w:t>
      </w:r>
      <w:del w:id="62" w:author="Reviewer" w:date="2019-01-09T17:15:00Z">
        <w:r w:rsidRPr="007B2310" w:rsidDel="00D27B42">
          <w:rPr>
            <w:rFonts w:ascii="Arial" w:hAnsi="Arial" w:cs="Arial"/>
            <w:sz w:val="24"/>
            <w:szCs w:val="24"/>
            <w:lang w:val="en-US"/>
          </w:rPr>
          <w:delText xml:space="preserve">over </w:delText>
        </w:r>
      </w:del>
      <w:ins w:id="63" w:author="Reviewer" w:date="2019-01-09T17:15:00Z">
        <w:r w:rsidR="00D27B42" w:rsidRPr="007B2310">
          <w:rPr>
            <w:rFonts w:ascii="Arial" w:hAnsi="Arial" w:cs="Arial"/>
            <w:sz w:val="24"/>
            <w:szCs w:val="24"/>
            <w:lang w:val="en-US"/>
          </w:rPr>
          <w:t xml:space="preserve">on </w:t>
        </w:r>
      </w:ins>
      <w:r w:rsidRPr="007B2310">
        <w:rPr>
          <w:rFonts w:ascii="Arial" w:hAnsi="Arial" w:cs="Arial"/>
          <w:sz w:val="24"/>
          <w:szCs w:val="24"/>
          <w:lang w:val="en-US"/>
        </w:rPr>
        <w:t>implants.</w:t>
      </w:r>
    </w:p>
    <w:p w:rsidR="0088484E" w:rsidRPr="007B2310" w:rsidRDefault="0088484E" w:rsidP="004A7BDF">
      <w:pPr>
        <w:spacing w:line="480" w:lineRule="auto"/>
        <w:jc w:val="both"/>
        <w:rPr>
          <w:rFonts w:ascii="Arial" w:hAnsi="Arial" w:cs="Arial"/>
          <w:sz w:val="24"/>
          <w:szCs w:val="24"/>
          <w:lang w:val="en-US"/>
        </w:rPr>
      </w:pPr>
      <w:del w:id="64" w:author="Reviewer" w:date="2019-01-09T17:16:00Z">
        <w:r w:rsidRPr="007B2310" w:rsidDel="00D27B42">
          <w:rPr>
            <w:rFonts w:ascii="Arial" w:hAnsi="Arial" w:cs="Arial"/>
            <w:sz w:val="24"/>
            <w:szCs w:val="24"/>
            <w:lang w:val="en-US"/>
          </w:rPr>
          <w:delText>The use of b</w:delText>
        </w:r>
      </w:del>
      <w:ins w:id="65" w:author="Reviewer" w:date="2019-01-09T17:16:00Z">
        <w:r w:rsidR="00D27B42" w:rsidRPr="007B2310">
          <w:rPr>
            <w:rFonts w:ascii="Arial" w:hAnsi="Arial" w:cs="Arial"/>
            <w:sz w:val="24"/>
            <w:szCs w:val="24"/>
            <w:lang w:val="en-US"/>
          </w:rPr>
          <w:t>B</w:t>
        </w:r>
      </w:ins>
      <w:r w:rsidRPr="007B2310">
        <w:rPr>
          <w:rFonts w:ascii="Arial" w:hAnsi="Arial" w:cs="Arial"/>
          <w:sz w:val="24"/>
          <w:szCs w:val="24"/>
          <w:lang w:val="en-US"/>
        </w:rPr>
        <w:t xml:space="preserve">one graft techniques </w:t>
      </w:r>
      <w:r w:rsidR="00B8214F" w:rsidRPr="007B2310">
        <w:rPr>
          <w:rFonts w:ascii="Arial" w:hAnsi="Arial" w:cs="Arial"/>
          <w:sz w:val="24"/>
          <w:szCs w:val="24"/>
          <w:lang w:val="en-US"/>
        </w:rPr>
        <w:t>allow</w:t>
      </w:r>
      <w:del w:id="66" w:author="Reviewer" w:date="2019-01-09T17:16:00Z">
        <w:r w:rsidR="00B8214F" w:rsidRPr="007B2310" w:rsidDel="00D27B42">
          <w:rPr>
            <w:rFonts w:ascii="Arial" w:hAnsi="Arial" w:cs="Arial"/>
            <w:sz w:val="24"/>
            <w:szCs w:val="24"/>
            <w:lang w:val="en-US"/>
          </w:rPr>
          <w:delText>s</w:delText>
        </w:r>
      </w:del>
      <w:r w:rsidRPr="007B2310">
        <w:rPr>
          <w:rFonts w:ascii="Arial" w:hAnsi="Arial" w:cs="Arial"/>
          <w:sz w:val="24"/>
          <w:szCs w:val="24"/>
          <w:lang w:val="en-US"/>
        </w:rPr>
        <w:t xml:space="preserve"> </w:t>
      </w:r>
      <w:del w:id="67" w:author="Reviewer" w:date="2019-01-09T17:16:00Z">
        <w:r w:rsidRPr="007B2310" w:rsidDel="00D27B42">
          <w:rPr>
            <w:rFonts w:ascii="Arial" w:hAnsi="Arial" w:cs="Arial"/>
            <w:sz w:val="24"/>
            <w:szCs w:val="24"/>
            <w:lang w:val="en-US"/>
          </w:rPr>
          <w:delText xml:space="preserve">the </w:delText>
        </w:r>
      </w:del>
      <w:r w:rsidRPr="007B2310">
        <w:rPr>
          <w:rFonts w:ascii="Arial" w:hAnsi="Arial" w:cs="Arial"/>
          <w:sz w:val="24"/>
          <w:szCs w:val="24"/>
          <w:lang w:val="en-US"/>
        </w:rPr>
        <w:t>rehabilita</w:t>
      </w:r>
      <w:ins w:id="68" w:author="Reviewer" w:date="2019-01-09T17:16:00Z">
        <w:r w:rsidR="00D27B42" w:rsidRPr="007B2310">
          <w:rPr>
            <w:rFonts w:ascii="Arial" w:hAnsi="Arial" w:cs="Arial"/>
            <w:sz w:val="24"/>
            <w:szCs w:val="24"/>
            <w:lang w:val="en-US"/>
          </w:rPr>
          <w:t>ting</w:t>
        </w:r>
      </w:ins>
      <w:del w:id="69" w:author="Reviewer" w:date="2019-01-09T17:16:00Z">
        <w:r w:rsidRPr="007B2310" w:rsidDel="00D27B42">
          <w:rPr>
            <w:rFonts w:ascii="Arial" w:hAnsi="Arial" w:cs="Arial"/>
            <w:sz w:val="24"/>
            <w:szCs w:val="24"/>
            <w:lang w:val="en-US"/>
          </w:rPr>
          <w:delText>tion</w:delText>
        </w:r>
      </w:del>
      <w:r w:rsidRPr="007B2310">
        <w:rPr>
          <w:rFonts w:ascii="Arial" w:hAnsi="Arial" w:cs="Arial"/>
          <w:sz w:val="24"/>
          <w:szCs w:val="24"/>
          <w:lang w:val="en-US"/>
        </w:rPr>
        <w:t xml:space="preserve"> </w:t>
      </w:r>
      <w:del w:id="70" w:author="Reviewer" w:date="2019-01-09T17:16:00Z">
        <w:r w:rsidRPr="007B2310" w:rsidDel="00D27B42">
          <w:rPr>
            <w:rFonts w:ascii="Arial" w:hAnsi="Arial" w:cs="Arial"/>
            <w:sz w:val="24"/>
            <w:szCs w:val="24"/>
            <w:lang w:val="en-US"/>
          </w:rPr>
          <w:delText xml:space="preserve">of </w:delText>
        </w:r>
      </w:del>
      <w:r w:rsidRPr="007B2310">
        <w:rPr>
          <w:rFonts w:ascii="Arial" w:hAnsi="Arial" w:cs="Arial"/>
          <w:sz w:val="24"/>
          <w:szCs w:val="24"/>
          <w:lang w:val="en-US"/>
        </w:rPr>
        <w:t xml:space="preserve">the lost bone structure, </w:t>
      </w:r>
      <w:del w:id="71" w:author="Reviewer" w:date="2019-01-09T16:06:00Z">
        <w:r w:rsidR="006D4FB8" w:rsidRPr="007B2310" w:rsidDel="0035297A">
          <w:rPr>
            <w:rFonts w:ascii="Arial" w:hAnsi="Arial" w:cs="Arial"/>
            <w:sz w:val="24"/>
            <w:szCs w:val="24"/>
            <w:lang w:val="en-US"/>
          </w:rPr>
          <w:delText>h</w:delText>
        </w:r>
        <w:r w:rsidRPr="007B2310" w:rsidDel="0035297A">
          <w:rPr>
            <w:rFonts w:ascii="Arial" w:hAnsi="Arial" w:cs="Arial"/>
            <w:sz w:val="24"/>
            <w:szCs w:val="24"/>
            <w:lang w:val="en-US"/>
          </w:rPr>
          <w:delText>owever</w:delText>
        </w:r>
      </w:del>
      <w:ins w:id="72" w:author="Reviewer" w:date="2019-01-09T16:06:00Z">
        <w:r w:rsidR="0035297A" w:rsidRPr="007B2310">
          <w:rPr>
            <w:rFonts w:ascii="Arial" w:hAnsi="Arial" w:cs="Arial"/>
            <w:sz w:val="24"/>
            <w:szCs w:val="24"/>
            <w:lang w:val="en-US"/>
          </w:rPr>
          <w:t>but</w:t>
        </w:r>
      </w:ins>
      <w:del w:id="73" w:author="Reviewer" w:date="2019-01-09T16:06:00Z">
        <w:r w:rsidRPr="007B2310" w:rsidDel="0035297A">
          <w:rPr>
            <w:rFonts w:ascii="Arial" w:hAnsi="Arial" w:cs="Arial"/>
            <w:sz w:val="24"/>
            <w:szCs w:val="24"/>
            <w:lang w:val="en-US"/>
          </w:rPr>
          <w:delText>,</w:delText>
        </w:r>
      </w:del>
      <w:r w:rsidRPr="007B2310">
        <w:rPr>
          <w:rFonts w:ascii="Arial" w:hAnsi="Arial" w:cs="Arial"/>
          <w:sz w:val="24"/>
          <w:szCs w:val="24"/>
          <w:lang w:val="en-US"/>
        </w:rPr>
        <w:t xml:space="preserve"> they present limitations </w:t>
      </w:r>
      <w:del w:id="74" w:author="Reviewer" w:date="2019-01-09T17:16:00Z">
        <w:r w:rsidRPr="007B2310" w:rsidDel="00D27B42">
          <w:rPr>
            <w:rFonts w:ascii="Arial" w:hAnsi="Arial" w:cs="Arial"/>
            <w:sz w:val="24"/>
            <w:szCs w:val="24"/>
            <w:lang w:val="en-US"/>
          </w:rPr>
          <w:delText xml:space="preserve">like </w:delText>
        </w:r>
      </w:del>
      <w:ins w:id="75" w:author="Reviewer" w:date="2019-01-09T17:16:00Z">
        <w:r w:rsidR="00D27B42" w:rsidRPr="007B2310">
          <w:rPr>
            <w:rFonts w:ascii="Arial" w:hAnsi="Arial" w:cs="Arial"/>
            <w:sz w:val="24"/>
            <w:szCs w:val="24"/>
            <w:lang w:val="en-US"/>
          </w:rPr>
          <w:t xml:space="preserve">such as </w:t>
        </w:r>
      </w:ins>
      <w:r w:rsidRPr="007B2310">
        <w:rPr>
          <w:rFonts w:ascii="Arial" w:hAnsi="Arial" w:cs="Arial"/>
          <w:sz w:val="24"/>
          <w:szCs w:val="24"/>
          <w:lang w:val="en-US"/>
        </w:rPr>
        <w:t xml:space="preserve">high cost, </w:t>
      </w:r>
      <w:r w:rsidR="008B133A" w:rsidRPr="007B2310">
        <w:rPr>
          <w:rFonts w:ascii="Arial" w:hAnsi="Arial" w:cs="Arial"/>
          <w:sz w:val="24"/>
          <w:szCs w:val="24"/>
          <w:lang w:val="en-US"/>
        </w:rPr>
        <w:t>more</w:t>
      </w:r>
      <w:r w:rsidRPr="007B2310">
        <w:rPr>
          <w:rFonts w:ascii="Arial" w:hAnsi="Arial" w:cs="Arial"/>
          <w:sz w:val="24"/>
          <w:szCs w:val="24"/>
          <w:lang w:val="en-US"/>
        </w:rPr>
        <w:t xml:space="preserve"> surgical interventions</w:t>
      </w:r>
      <w:ins w:id="76" w:author="Reviewer" w:date="2019-01-09T17:16:00Z">
        <w:r w:rsidR="00D27B42" w:rsidRPr="007B2310">
          <w:rPr>
            <w:rFonts w:ascii="Arial" w:hAnsi="Arial" w:cs="Arial"/>
            <w:sz w:val="24"/>
            <w:szCs w:val="24"/>
            <w:lang w:val="en-US"/>
          </w:rPr>
          <w:t>,</w:t>
        </w:r>
      </w:ins>
      <w:r w:rsidRPr="007B2310">
        <w:rPr>
          <w:rFonts w:ascii="Arial" w:hAnsi="Arial" w:cs="Arial"/>
          <w:sz w:val="24"/>
          <w:szCs w:val="24"/>
          <w:lang w:val="en-US"/>
        </w:rPr>
        <w:t xml:space="preserve"> and</w:t>
      </w:r>
      <w:r w:rsidR="008B133A" w:rsidRPr="007B2310">
        <w:rPr>
          <w:rFonts w:ascii="Arial" w:hAnsi="Arial" w:cs="Arial"/>
          <w:sz w:val="24"/>
          <w:szCs w:val="24"/>
          <w:lang w:val="en-US"/>
        </w:rPr>
        <w:t xml:space="preserve"> high risk for elderly patients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2</w:t>
      </w:r>
      <w:r w:rsidR="00BF019D" w:rsidRPr="007B2310">
        <w:rPr>
          <w:rFonts w:ascii="Arial" w:hAnsi="Arial" w:cs="Arial"/>
          <w:noProof/>
          <w:sz w:val="24"/>
          <w:szCs w:val="24"/>
          <w:lang w:val="en-US"/>
        </w:rPr>
        <w:t>]</w:t>
      </w:r>
      <w:r w:rsidRPr="007B2310">
        <w:rPr>
          <w:rFonts w:ascii="Arial" w:hAnsi="Arial" w:cs="Arial"/>
          <w:sz w:val="24"/>
          <w:szCs w:val="24"/>
          <w:lang w:val="en-US"/>
        </w:rPr>
        <w:t xml:space="preserve">. For the treatment of </w:t>
      </w:r>
      <w:del w:id="77" w:author="Reviewer" w:date="2019-01-09T17:17:00Z">
        <w:r w:rsidRPr="007B2310" w:rsidDel="00D27B42">
          <w:rPr>
            <w:rFonts w:ascii="Arial" w:hAnsi="Arial" w:cs="Arial"/>
            <w:sz w:val="24"/>
            <w:szCs w:val="24"/>
            <w:lang w:val="en-US"/>
          </w:rPr>
          <w:delText xml:space="preserve">these </w:delText>
        </w:r>
      </w:del>
      <w:r w:rsidRPr="007B2310">
        <w:rPr>
          <w:rFonts w:ascii="Arial" w:hAnsi="Arial" w:cs="Arial"/>
          <w:sz w:val="24"/>
          <w:szCs w:val="24"/>
          <w:lang w:val="en-US"/>
        </w:rPr>
        <w:t>patients affected by severe pathological or physiological bone resorptions, implants</w:t>
      </w:r>
      <w:ins w:id="78" w:author="Reviewer" w:date="2019-01-09T17:18:00Z">
        <w:r w:rsidR="00D27B42" w:rsidRPr="007B2310">
          <w:rPr>
            <w:rFonts w:ascii="Arial" w:hAnsi="Arial" w:cs="Arial"/>
            <w:sz w:val="24"/>
            <w:szCs w:val="24"/>
            <w:lang w:val="en-US"/>
          </w:rPr>
          <w:t xml:space="preserve"> were developed </w:t>
        </w:r>
      </w:ins>
      <w:del w:id="79" w:author="Reviewer" w:date="2019-01-09T17:18:00Z">
        <w:r w:rsidR="008B133A" w:rsidRPr="007B2310" w:rsidDel="00D27B42">
          <w:rPr>
            <w:rFonts w:ascii="Arial" w:hAnsi="Arial" w:cs="Arial"/>
            <w:sz w:val="24"/>
            <w:szCs w:val="24"/>
            <w:lang w:val="en-US"/>
          </w:rPr>
          <w:delText xml:space="preserve"> whose</w:delText>
        </w:r>
      </w:del>
      <w:ins w:id="80" w:author="Reviewer" w:date="2019-01-09T17:18:00Z">
        <w:r w:rsidR="00D27B42" w:rsidRPr="007B2310">
          <w:rPr>
            <w:rFonts w:ascii="Arial" w:hAnsi="Arial" w:cs="Arial"/>
            <w:sz w:val="24"/>
            <w:szCs w:val="24"/>
            <w:lang w:val="en-US"/>
          </w:rPr>
          <w:t>with</w:t>
        </w:r>
      </w:ins>
      <w:r w:rsidR="008B133A" w:rsidRPr="007B2310">
        <w:rPr>
          <w:rFonts w:ascii="Arial" w:hAnsi="Arial" w:cs="Arial"/>
          <w:sz w:val="24"/>
          <w:szCs w:val="24"/>
          <w:lang w:val="en-US"/>
        </w:rPr>
        <w:t xml:space="preserve"> anchorage </w:t>
      </w:r>
      <w:del w:id="81" w:author="Reviewer" w:date="2019-01-09T17:18:00Z">
        <w:r w:rsidR="008B133A" w:rsidRPr="007B2310" w:rsidDel="00D27B42">
          <w:rPr>
            <w:rFonts w:ascii="Arial" w:hAnsi="Arial" w:cs="Arial"/>
            <w:sz w:val="24"/>
            <w:szCs w:val="24"/>
            <w:lang w:val="en-US"/>
          </w:rPr>
          <w:delText xml:space="preserve">is not </w:delText>
        </w:r>
      </w:del>
      <w:r w:rsidR="008B133A" w:rsidRPr="007B2310">
        <w:rPr>
          <w:rFonts w:ascii="Arial" w:hAnsi="Arial" w:cs="Arial"/>
          <w:sz w:val="24"/>
          <w:szCs w:val="24"/>
          <w:lang w:val="en-US"/>
        </w:rPr>
        <w:t xml:space="preserve">made </w:t>
      </w:r>
      <w:del w:id="82" w:author="Reviewer" w:date="2019-01-09T17:18:00Z">
        <w:r w:rsidR="008B133A" w:rsidRPr="007B2310" w:rsidDel="00D27B42">
          <w:rPr>
            <w:rFonts w:ascii="Arial" w:hAnsi="Arial" w:cs="Arial"/>
            <w:sz w:val="24"/>
            <w:szCs w:val="24"/>
            <w:lang w:val="en-US"/>
          </w:rPr>
          <w:delText xml:space="preserve">in </w:delText>
        </w:r>
      </w:del>
      <w:ins w:id="83" w:author="Reviewer" w:date="2019-01-09T17:18:00Z">
        <w:r w:rsidR="00D27B42" w:rsidRPr="007B2310">
          <w:rPr>
            <w:rFonts w:ascii="Arial" w:hAnsi="Arial" w:cs="Arial"/>
            <w:sz w:val="24"/>
            <w:szCs w:val="24"/>
            <w:lang w:val="en-US"/>
          </w:rPr>
          <w:t xml:space="preserve">outside </w:t>
        </w:r>
      </w:ins>
      <w:r w:rsidR="008B133A" w:rsidRPr="007B2310">
        <w:rPr>
          <w:rFonts w:ascii="Arial" w:hAnsi="Arial" w:cs="Arial"/>
          <w:sz w:val="24"/>
          <w:szCs w:val="24"/>
          <w:lang w:val="en-US"/>
        </w:rPr>
        <w:t>the alveolar bone</w:t>
      </w:r>
      <w:del w:id="84" w:author="Reviewer" w:date="2019-01-09T17:18:00Z">
        <w:r w:rsidRPr="007B2310" w:rsidDel="00D27B42">
          <w:rPr>
            <w:rFonts w:ascii="Arial" w:hAnsi="Arial" w:cs="Arial"/>
            <w:sz w:val="24"/>
            <w:szCs w:val="24"/>
            <w:lang w:val="en-US"/>
          </w:rPr>
          <w:delText xml:space="preserve"> were developed</w:delText>
        </w:r>
      </w:del>
      <w:r w:rsidR="008B133A" w:rsidRPr="007B2310">
        <w:rPr>
          <w:rFonts w:ascii="Arial" w:hAnsi="Arial" w:cs="Arial"/>
          <w:sz w:val="24"/>
          <w:szCs w:val="24"/>
          <w:lang w:val="en-US"/>
        </w:rPr>
        <w:t>. H</w:t>
      </w:r>
      <w:r w:rsidRPr="007B2310">
        <w:rPr>
          <w:rFonts w:ascii="Arial" w:hAnsi="Arial" w:cs="Arial"/>
          <w:sz w:val="24"/>
          <w:szCs w:val="24"/>
          <w:lang w:val="en-US"/>
        </w:rPr>
        <w:t xml:space="preserve">owever, </w:t>
      </w:r>
      <w:ins w:id="85" w:author="Reviewer" w:date="2019-01-09T17:19:00Z">
        <w:r w:rsidR="00D27B42" w:rsidRPr="007B2310">
          <w:rPr>
            <w:rFonts w:ascii="Arial" w:hAnsi="Arial" w:cs="Arial"/>
            <w:sz w:val="24"/>
            <w:szCs w:val="24"/>
            <w:lang w:val="en-US"/>
          </w:rPr>
          <w:t>such implants</w:t>
        </w:r>
      </w:ins>
      <w:del w:id="86" w:author="Reviewer" w:date="2019-01-09T17:19:00Z">
        <w:r w:rsidRPr="007B2310" w:rsidDel="00D27B42">
          <w:rPr>
            <w:rFonts w:ascii="Arial" w:hAnsi="Arial" w:cs="Arial"/>
            <w:sz w:val="24"/>
            <w:szCs w:val="24"/>
            <w:lang w:val="en-US"/>
          </w:rPr>
          <w:delText>it</w:delText>
        </w:r>
      </w:del>
      <w:r w:rsidRPr="007B2310">
        <w:rPr>
          <w:rFonts w:ascii="Arial" w:hAnsi="Arial" w:cs="Arial"/>
          <w:sz w:val="24"/>
          <w:szCs w:val="24"/>
          <w:lang w:val="en-US"/>
        </w:rPr>
        <w:t xml:space="preserve"> seek</w:t>
      </w:r>
      <w:del w:id="87" w:author="Reviewer" w:date="2019-01-09T17:20:00Z">
        <w:r w:rsidRPr="007B2310" w:rsidDel="00D27B42">
          <w:rPr>
            <w:rFonts w:ascii="Arial" w:hAnsi="Arial" w:cs="Arial"/>
            <w:sz w:val="24"/>
            <w:szCs w:val="24"/>
            <w:lang w:val="en-US"/>
          </w:rPr>
          <w:delText>s</w:delText>
        </w:r>
      </w:del>
      <w:r w:rsidRPr="007B2310">
        <w:rPr>
          <w:rFonts w:ascii="Arial" w:hAnsi="Arial" w:cs="Arial"/>
          <w:sz w:val="24"/>
          <w:szCs w:val="24"/>
          <w:lang w:val="en-US"/>
        </w:rPr>
        <w:t xml:space="preserve"> </w:t>
      </w:r>
      <w:del w:id="88" w:author="Reviewer" w:date="2019-01-09T17:20:00Z">
        <w:r w:rsidRPr="007B2310" w:rsidDel="00D27B42">
          <w:rPr>
            <w:rFonts w:ascii="Arial" w:hAnsi="Arial" w:cs="Arial"/>
            <w:sz w:val="24"/>
            <w:szCs w:val="24"/>
            <w:lang w:val="en-US"/>
          </w:rPr>
          <w:delText>sustenance</w:delText>
        </w:r>
      </w:del>
      <w:ins w:id="89" w:author="Reviewer" w:date="2019-01-09T17:20:00Z">
        <w:r w:rsidR="00D27B42" w:rsidRPr="007B2310">
          <w:rPr>
            <w:rFonts w:ascii="Arial" w:hAnsi="Arial" w:cs="Arial"/>
            <w:sz w:val="24"/>
            <w:szCs w:val="24"/>
            <w:lang w:val="en-US"/>
          </w:rPr>
          <w:t>support</w:t>
        </w:r>
      </w:ins>
      <w:r w:rsidRPr="007B2310">
        <w:rPr>
          <w:rFonts w:ascii="Arial" w:hAnsi="Arial" w:cs="Arial"/>
          <w:sz w:val="24"/>
          <w:szCs w:val="24"/>
          <w:lang w:val="en-US"/>
        </w:rPr>
        <w:t xml:space="preserve"> </w:t>
      </w:r>
      <w:ins w:id="90" w:author="Reviewer" w:date="2019-01-09T17:20:00Z">
        <w:r w:rsidR="00D27B42" w:rsidRPr="007B2310">
          <w:rPr>
            <w:rFonts w:ascii="Arial" w:hAnsi="Arial" w:cs="Arial"/>
            <w:sz w:val="24"/>
            <w:szCs w:val="24"/>
            <w:lang w:val="en-US"/>
          </w:rPr>
          <w:t>on</w:t>
        </w:r>
      </w:ins>
      <w:del w:id="91" w:author="Reviewer" w:date="2019-01-09T17:20:00Z">
        <w:r w:rsidRPr="007B2310" w:rsidDel="00D27B42">
          <w:rPr>
            <w:rFonts w:ascii="Arial" w:hAnsi="Arial" w:cs="Arial"/>
            <w:sz w:val="24"/>
            <w:szCs w:val="24"/>
            <w:lang w:val="en-US"/>
          </w:rPr>
          <w:delText>in</w:delText>
        </w:r>
      </w:del>
      <w:r w:rsidRPr="007B2310">
        <w:rPr>
          <w:rFonts w:ascii="Arial" w:hAnsi="Arial" w:cs="Arial"/>
          <w:sz w:val="24"/>
          <w:szCs w:val="24"/>
          <w:lang w:val="en-US"/>
        </w:rPr>
        <w:t xml:space="preserve"> the zygomatic bone</w:t>
      </w:r>
      <w:ins w:id="92" w:author="Reviewer" w:date="2019-01-14T09:01:00Z">
        <w:r w:rsidR="003A4902">
          <w:rPr>
            <w:rFonts w:ascii="Arial" w:hAnsi="Arial" w:cs="Arial"/>
            <w:sz w:val="24"/>
            <w:szCs w:val="24"/>
            <w:lang w:val="en-US"/>
          </w:rPr>
          <w:t>,</w:t>
        </w:r>
      </w:ins>
      <w:del w:id="93" w:author="Reviewer" w:date="2019-01-09T17:20:00Z">
        <w:r w:rsidRPr="007B2310" w:rsidDel="00D27B42">
          <w:rPr>
            <w:rFonts w:ascii="Arial" w:hAnsi="Arial" w:cs="Arial"/>
            <w:sz w:val="24"/>
            <w:szCs w:val="24"/>
            <w:lang w:val="en-US"/>
          </w:rPr>
          <w:delText xml:space="preserve"> and</w:delText>
        </w:r>
      </w:del>
      <w:del w:id="94" w:author="Reviewer" w:date="2019-01-09T16:07:00Z">
        <w:r w:rsidRPr="007B2310" w:rsidDel="0035297A">
          <w:rPr>
            <w:rFonts w:ascii="Arial" w:hAnsi="Arial" w:cs="Arial"/>
            <w:sz w:val="24"/>
            <w:szCs w:val="24"/>
            <w:lang w:val="en-US"/>
          </w:rPr>
          <w:delText>,</w:delText>
        </w:r>
      </w:del>
      <w:del w:id="95" w:author="Reviewer" w:date="2019-01-09T17:20:00Z">
        <w:r w:rsidRPr="007B2310" w:rsidDel="00D27B42">
          <w:rPr>
            <w:rFonts w:ascii="Arial" w:hAnsi="Arial" w:cs="Arial"/>
            <w:sz w:val="24"/>
            <w:szCs w:val="24"/>
            <w:lang w:val="en-US"/>
          </w:rPr>
          <w:delText xml:space="preserve"> for this reason,</w:delText>
        </w:r>
      </w:del>
      <w:ins w:id="96" w:author="Reviewer" w:date="2019-01-09T17:20:00Z">
        <w:r w:rsidR="00D27B42" w:rsidRPr="007B2310">
          <w:rPr>
            <w:rFonts w:ascii="Arial" w:hAnsi="Arial" w:cs="Arial"/>
            <w:sz w:val="24"/>
            <w:szCs w:val="24"/>
            <w:lang w:val="en-US"/>
          </w:rPr>
          <w:t xml:space="preserve"> so</w:t>
        </w:r>
      </w:ins>
      <w:r w:rsidRPr="007B2310">
        <w:rPr>
          <w:rFonts w:ascii="Arial" w:hAnsi="Arial" w:cs="Arial"/>
          <w:sz w:val="24"/>
          <w:szCs w:val="24"/>
          <w:lang w:val="en-US"/>
        </w:rPr>
        <w:t xml:space="preserve"> they receive the same name. Zygomatic implants have length characteristics ranging from 30 to 55</w:t>
      </w:r>
      <w:ins w:id="97" w:author="Reviewer" w:date="2019-01-09T17:20:00Z">
        <w:r w:rsidR="00D27B42" w:rsidRPr="007B2310">
          <w:rPr>
            <w:rFonts w:ascii="Arial" w:hAnsi="Arial" w:cs="Arial"/>
            <w:sz w:val="24"/>
            <w:szCs w:val="24"/>
            <w:lang w:val="en-US"/>
          </w:rPr>
          <w:t xml:space="preserve"> </w:t>
        </w:r>
      </w:ins>
      <w:r w:rsidRPr="007B2310">
        <w:rPr>
          <w:rFonts w:ascii="Arial" w:hAnsi="Arial" w:cs="Arial"/>
          <w:sz w:val="24"/>
          <w:szCs w:val="24"/>
          <w:lang w:val="en-US"/>
        </w:rPr>
        <w:t>mm and indication for patients without bone support to receive conventional implants</w:t>
      </w:r>
      <w:r w:rsidR="008B133A"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3</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8B133A" w:rsidRPr="007B2310" w:rsidRDefault="008B133A"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clinical success rate of zygomatic implants is 95.21% in </w:t>
      </w:r>
      <w:ins w:id="98" w:author="Reviewer" w:date="2019-01-09T17:20:00Z">
        <w:r w:rsidR="00D27B42" w:rsidRPr="007B2310">
          <w:rPr>
            <w:rFonts w:ascii="Arial" w:hAnsi="Arial" w:cs="Arial"/>
            <w:sz w:val="24"/>
            <w:szCs w:val="24"/>
            <w:lang w:val="en-US"/>
          </w:rPr>
          <w:t xml:space="preserve">a </w:t>
        </w:r>
      </w:ins>
      <w:r w:rsidRPr="007B2310">
        <w:rPr>
          <w:rFonts w:ascii="Arial" w:hAnsi="Arial" w:cs="Arial"/>
          <w:sz w:val="24"/>
          <w:szCs w:val="24"/>
          <w:lang w:val="en-US"/>
        </w:rPr>
        <w:t xml:space="preserve">12-month period, even </w:t>
      </w:r>
      <w:del w:id="99" w:author="Reviewer" w:date="2019-01-16T07:46:00Z">
        <w:r w:rsidRPr="007B2310" w:rsidDel="00B156AE">
          <w:rPr>
            <w:rFonts w:ascii="Arial" w:hAnsi="Arial" w:cs="Arial"/>
            <w:sz w:val="24"/>
            <w:szCs w:val="24"/>
            <w:lang w:val="en-US"/>
          </w:rPr>
          <w:delText xml:space="preserve">with </w:delText>
        </w:r>
      </w:del>
      <w:ins w:id="100" w:author="Reviewer" w:date="2019-01-16T07:46:00Z">
        <w:r w:rsidR="00B156AE">
          <w:rPr>
            <w:rFonts w:ascii="Arial" w:hAnsi="Arial" w:cs="Arial"/>
            <w:sz w:val="24"/>
            <w:szCs w:val="24"/>
            <w:lang w:val="en-US"/>
          </w:rPr>
          <w:t>in</w:t>
        </w:r>
        <w:r w:rsidR="00B156AE" w:rsidRPr="007B2310">
          <w:rPr>
            <w:rFonts w:ascii="Arial" w:hAnsi="Arial" w:cs="Arial"/>
            <w:sz w:val="24"/>
            <w:szCs w:val="24"/>
            <w:lang w:val="en-US"/>
          </w:rPr>
          <w:t xml:space="preserve"> </w:t>
        </w:r>
      </w:ins>
      <w:r w:rsidRPr="007B2310">
        <w:rPr>
          <w:rFonts w:ascii="Arial" w:hAnsi="Arial" w:cs="Arial"/>
          <w:sz w:val="24"/>
          <w:szCs w:val="24"/>
          <w:lang w:val="en-US"/>
        </w:rPr>
        <w:t xml:space="preserve">immediate loading conditions, and the most frequent complication in this type of rehabilitation is </w:t>
      </w:r>
      <w:del w:id="101" w:author="Reviewer" w:date="2019-01-09T17:21:00Z">
        <w:r w:rsidRPr="007B2310" w:rsidDel="00D27B42">
          <w:rPr>
            <w:rFonts w:ascii="Arial" w:hAnsi="Arial" w:cs="Arial"/>
            <w:sz w:val="24"/>
            <w:szCs w:val="24"/>
            <w:lang w:val="en-US"/>
          </w:rPr>
          <w:delText xml:space="preserve">the </w:delText>
        </w:r>
      </w:del>
      <w:ins w:id="102" w:author="Reviewer" w:date="2019-01-09T17:21:00Z">
        <w:r w:rsidR="00D27B42" w:rsidRPr="007B2310">
          <w:rPr>
            <w:rFonts w:ascii="Arial" w:hAnsi="Arial" w:cs="Arial"/>
            <w:sz w:val="24"/>
            <w:szCs w:val="24"/>
            <w:lang w:val="en-US"/>
          </w:rPr>
          <w:t xml:space="preserve">sinus </w:t>
        </w:r>
      </w:ins>
      <w:r w:rsidRPr="007B2310">
        <w:rPr>
          <w:rFonts w:ascii="Arial" w:hAnsi="Arial" w:cs="Arial"/>
          <w:sz w:val="24"/>
          <w:szCs w:val="24"/>
          <w:lang w:val="en-US"/>
        </w:rPr>
        <w:t xml:space="preserve">involvement </w:t>
      </w:r>
      <w:del w:id="103" w:author="Reviewer" w:date="2019-01-09T17:21:00Z">
        <w:r w:rsidRPr="007B2310" w:rsidDel="00D27B42">
          <w:rPr>
            <w:rFonts w:ascii="Arial" w:hAnsi="Arial" w:cs="Arial"/>
            <w:sz w:val="24"/>
            <w:szCs w:val="24"/>
            <w:lang w:val="en-US"/>
          </w:rPr>
          <w:delText xml:space="preserve">of sinusitis </w:delText>
        </w:r>
      </w:del>
      <w:r w:rsidR="00BF019D" w:rsidRPr="007B2310">
        <w:rPr>
          <w:rFonts w:ascii="Arial" w:hAnsi="Arial" w:cs="Arial"/>
          <w:noProof/>
          <w:sz w:val="24"/>
          <w:szCs w:val="24"/>
          <w:lang w:val="en-US"/>
        </w:rPr>
        <w:t>[</w:t>
      </w:r>
      <w:r w:rsidR="001402B0" w:rsidRPr="007B2310">
        <w:rPr>
          <w:rFonts w:ascii="Arial" w:hAnsi="Arial" w:cs="Arial"/>
          <w:noProof/>
          <w:sz w:val="24"/>
          <w:szCs w:val="24"/>
          <w:lang w:val="en-US"/>
        </w:rPr>
        <w:t>3</w:t>
      </w:r>
      <w:r w:rsidR="00BF019D" w:rsidRPr="007B2310">
        <w:rPr>
          <w:rFonts w:ascii="Arial" w:hAnsi="Arial" w:cs="Arial"/>
          <w:noProof/>
          <w:sz w:val="24"/>
          <w:szCs w:val="24"/>
          <w:lang w:val="en-US"/>
        </w:rPr>
        <w:t>]</w:t>
      </w:r>
      <w:r w:rsidRPr="007B2310">
        <w:rPr>
          <w:rFonts w:ascii="Arial" w:hAnsi="Arial" w:cs="Arial"/>
          <w:sz w:val="24"/>
          <w:szCs w:val="24"/>
          <w:lang w:val="en-US"/>
        </w:rPr>
        <w:t xml:space="preserve">. </w:t>
      </w:r>
      <w:ins w:id="104" w:author="Reviewer" w:date="2019-01-09T17:22:00Z">
        <w:r w:rsidR="00D27B42" w:rsidRPr="007B2310">
          <w:rPr>
            <w:rFonts w:ascii="Arial" w:hAnsi="Arial" w:cs="Arial"/>
            <w:sz w:val="24"/>
            <w:szCs w:val="24"/>
            <w:lang w:val="en-US"/>
          </w:rPr>
          <w:t>A</w:t>
        </w:r>
      </w:ins>
      <w:del w:id="105" w:author="Reviewer" w:date="2019-01-09T17:22:00Z">
        <w:r w:rsidRPr="007B2310" w:rsidDel="00D27B42">
          <w:rPr>
            <w:rFonts w:ascii="Arial" w:hAnsi="Arial" w:cs="Arial"/>
            <w:sz w:val="24"/>
            <w:szCs w:val="24"/>
            <w:lang w:val="en-US"/>
          </w:rPr>
          <w:delText>In a</w:delText>
        </w:r>
      </w:del>
      <w:ins w:id="106" w:author="Reviewer" w:date="2019-01-09T17:22:00Z">
        <w:r w:rsidR="00D27B42" w:rsidRPr="007B2310">
          <w:rPr>
            <w:rFonts w:ascii="Arial" w:hAnsi="Arial" w:cs="Arial"/>
            <w:sz w:val="24"/>
            <w:szCs w:val="24"/>
            <w:lang w:val="en-US"/>
          </w:rPr>
          <w:t xml:space="preserve"> 5-year</w:t>
        </w:r>
      </w:ins>
      <w:r w:rsidRPr="007B2310">
        <w:rPr>
          <w:rFonts w:ascii="Arial" w:hAnsi="Arial" w:cs="Arial"/>
          <w:sz w:val="24"/>
          <w:szCs w:val="24"/>
          <w:lang w:val="en-US"/>
        </w:rPr>
        <w:t xml:space="preserve"> follow-up of </w:t>
      </w:r>
      <w:del w:id="107" w:author="Reviewer" w:date="2019-01-09T17:22:00Z">
        <w:r w:rsidRPr="007B2310" w:rsidDel="00D27B42">
          <w:rPr>
            <w:rFonts w:ascii="Arial" w:hAnsi="Arial" w:cs="Arial"/>
            <w:sz w:val="24"/>
            <w:szCs w:val="24"/>
            <w:lang w:val="en-US"/>
          </w:rPr>
          <w:delText>5 years of</w:delText>
        </w:r>
      </w:del>
      <w:ins w:id="108" w:author="Reviewer" w:date="2019-01-09T17:22:00Z">
        <w:r w:rsidR="00D27B42" w:rsidRPr="007B2310">
          <w:rPr>
            <w:rFonts w:ascii="Arial" w:hAnsi="Arial" w:cs="Arial"/>
            <w:sz w:val="24"/>
            <w:szCs w:val="24"/>
            <w:lang w:val="en-US"/>
          </w:rPr>
          <w:t>a</w:t>
        </w:r>
      </w:ins>
      <w:r w:rsidRPr="007B2310">
        <w:rPr>
          <w:rFonts w:ascii="Arial" w:hAnsi="Arial" w:cs="Arial"/>
          <w:sz w:val="24"/>
          <w:szCs w:val="24"/>
          <w:lang w:val="en-US"/>
        </w:rPr>
        <w:t xml:space="preserve"> </w:t>
      </w:r>
      <w:del w:id="109" w:author="Reviewer" w:date="2019-01-09T17:22:00Z">
        <w:r w:rsidRPr="007B2310" w:rsidDel="00D27B42">
          <w:rPr>
            <w:rFonts w:ascii="Arial" w:hAnsi="Arial" w:cs="Arial"/>
            <w:sz w:val="24"/>
            <w:szCs w:val="24"/>
            <w:lang w:val="en-US"/>
          </w:rPr>
          <w:delText xml:space="preserve">treatment </w:delText>
        </w:r>
      </w:del>
      <w:r w:rsidRPr="007B2310">
        <w:rPr>
          <w:rFonts w:ascii="Arial" w:hAnsi="Arial" w:cs="Arial"/>
          <w:sz w:val="24"/>
          <w:szCs w:val="24"/>
          <w:lang w:val="en-US"/>
        </w:rPr>
        <w:t xml:space="preserve">rehabilitation </w:t>
      </w:r>
      <w:ins w:id="110" w:author="Reviewer" w:date="2019-01-09T17:22:00Z">
        <w:r w:rsidR="00D27B42" w:rsidRPr="007B2310">
          <w:rPr>
            <w:rFonts w:ascii="Arial" w:hAnsi="Arial" w:cs="Arial"/>
            <w:sz w:val="24"/>
            <w:szCs w:val="24"/>
            <w:lang w:val="en-US"/>
          </w:rPr>
          <w:t xml:space="preserve">treatment </w:t>
        </w:r>
      </w:ins>
      <w:r w:rsidRPr="007B2310">
        <w:rPr>
          <w:rFonts w:ascii="Arial" w:hAnsi="Arial" w:cs="Arial"/>
          <w:sz w:val="24"/>
          <w:szCs w:val="24"/>
          <w:lang w:val="en-US"/>
        </w:rPr>
        <w:t>with zygomatic implants</w:t>
      </w:r>
      <w:del w:id="111" w:author="Reviewer" w:date="2019-01-09T17:22:00Z">
        <w:r w:rsidRPr="007B2310" w:rsidDel="00D27B42">
          <w:rPr>
            <w:rFonts w:ascii="Arial" w:hAnsi="Arial" w:cs="Arial"/>
            <w:sz w:val="24"/>
            <w:szCs w:val="24"/>
            <w:lang w:val="en-US"/>
          </w:rPr>
          <w:delText>,</w:delText>
        </w:r>
      </w:del>
      <w:ins w:id="112" w:author="Reviewer" w:date="2019-01-09T17:22:00Z">
        <w:r w:rsidR="00D27B42" w:rsidRPr="007B2310">
          <w:rPr>
            <w:rFonts w:ascii="Arial" w:hAnsi="Arial" w:cs="Arial"/>
            <w:sz w:val="24"/>
            <w:szCs w:val="24"/>
            <w:lang w:val="en-US"/>
          </w:rPr>
          <w:t xml:space="preserve"> </w:t>
        </w:r>
      </w:ins>
      <w:ins w:id="113" w:author="Reviewer" w:date="2019-01-09T17:23:00Z">
        <w:r w:rsidR="00D27B42" w:rsidRPr="007B2310">
          <w:rPr>
            <w:rFonts w:ascii="Arial" w:hAnsi="Arial" w:cs="Arial"/>
            <w:sz w:val="24"/>
            <w:szCs w:val="24"/>
            <w:lang w:val="en-US"/>
          </w:rPr>
          <w:t>reported</w:t>
        </w:r>
      </w:ins>
      <w:r w:rsidRPr="007B2310">
        <w:rPr>
          <w:rFonts w:ascii="Arial" w:hAnsi="Arial" w:cs="Arial"/>
          <w:sz w:val="24"/>
          <w:szCs w:val="24"/>
          <w:lang w:val="en-US"/>
        </w:rPr>
        <w:t xml:space="preserve"> no implant or prosthesis failure</w:t>
      </w:r>
      <w:ins w:id="114" w:author="Reviewer" w:date="2019-01-09T17:23:00Z">
        <w:r w:rsidR="00D27B42" w:rsidRPr="007B2310">
          <w:rPr>
            <w:rFonts w:ascii="Arial" w:hAnsi="Arial" w:cs="Arial"/>
            <w:sz w:val="24"/>
            <w:szCs w:val="24"/>
            <w:lang w:val="en-US"/>
          </w:rPr>
          <w:t>, but</w:t>
        </w:r>
      </w:ins>
      <w:del w:id="115" w:author="Reviewer" w:date="2019-01-09T17:22:00Z">
        <w:r w:rsidRPr="007B2310" w:rsidDel="00D27B42">
          <w:rPr>
            <w:rFonts w:ascii="Arial" w:hAnsi="Arial" w:cs="Arial"/>
            <w:sz w:val="24"/>
            <w:szCs w:val="24"/>
            <w:lang w:val="en-US"/>
          </w:rPr>
          <w:delText xml:space="preserve"> has been reported</w:delText>
        </w:r>
      </w:del>
      <w:del w:id="116" w:author="Reviewer" w:date="2019-01-09T17:23:00Z">
        <w:r w:rsidRPr="007B2310" w:rsidDel="00D27B42">
          <w:rPr>
            <w:rFonts w:ascii="Arial" w:hAnsi="Arial" w:cs="Arial"/>
            <w:sz w:val="24"/>
            <w:szCs w:val="24"/>
            <w:lang w:val="en-US"/>
          </w:rPr>
          <w:delText>; however,</w:delText>
        </w:r>
      </w:del>
      <w:r w:rsidRPr="007B2310">
        <w:rPr>
          <w:rFonts w:ascii="Arial" w:hAnsi="Arial" w:cs="Arial"/>
          <w:sz w:val="24"/>
          <w:szCs w:val="24"/>
          <w:lang w:val="en-US"/>
        </w:rPr>
        <w:t xml:space="preserve"> half of the cases presented complications in both </w:t>
      </w:r>
      <w:del w:id="117" w:author="Reviewer" w:date="2019-01-16T07:46:00Z">
        <w:r w:rsidRPr="007B2310" w:rsidDel="00B156AE">
          <w:rPr>
            <w:rFonts w:ascii="Arial" w:hAnsi="Arial" w:cs="Arial"/>
            <w:sz w:val="24"/>
            <w:szCs w:val="24"/>
            <w:lang w:val="en-US"/>
          </w:rPr>
          <w:delText xml:space="preserve">the </w:delText>
        </w:r>
      </w:del>
      <w:r w:rsidRPr="007B2310">
        <w:rPr>
          <w:rFonts w:ascii="Arial" w:hAnsi="Arial" w:cs="Arial"/>
          <w:sz w:val="24"/>
          <w:szCs w:val="24"/>
          <w:lang w:val="en-US"/>
        </w:rPr>
        <w:t xml:space="preserve">surgical and prosthetic phases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4</w:t>
      </w:r>
      <w:r w:rsidR="00BF019D" w:rsidRPr="007B2310">
        <w:rPr>
          <w:rFonts w:ascii="Arial" w:hAnsi="Arial" w:cs="Arial"/>
          <w:noProof/>
          <w:sz w:val="24"/>
          <w:szCs w:val="24"/>
          <w:lang w:val="en-US"/>
        </w:rPr>
        <w:t>]</w:t>
      </w:r>
      <w:r w:rsidRPr="007B2310">
        <w:rPr>
          <w:rFonts w:ascii="Arial" w:hAnsi="Arial" w:cs="Arial"/>
          <w:sz w:val="24"/>
          <w:szCs w:val="24"/>
          <w:lang w:val="en-US"/>
        </w:rPr>
        <w:t xml:space="preserve">. Patients rehabilitated with prostheses </w:t>
      </w:r>
      <w:del w:id="118" w:author="Reviewer" w:date="2019-01-09T17:23:00Z">
        <w:r w:rsidRPr="007B2310" w:rsidDel="00D27B42">
          <w:rPr>
            <w:rFonts w:ascii="Arial" w:hAnsi="Arial" w:cs="Arial"/>
            <w:sz w:val="24"/>
            <w:szCs w:val="24"/>
            <w:lang w:val="en-US"/>
          </w:rPr>
          <w:delText xml:space="preserve">over </w:delText>
        </w:r>
      </w:del>
      <w:ins w:id="119" w:author="Reviewer" w:date="2019-01-09T17:23:00Z">
        <w:r w:rsidR="00D27B42" w:rsidRPr="007B2310">
          <w:rPr>
            <w:rFonts w:ascii="Arial" w:hAnsi="Arial" w:cs="Arial"/>
            <w:sz w:val="24"/>
            <w:szCs w:val="24"/>
            <w:lang w:val="en-US"/>
          </w:rPr>
          <w:t xml:space="preserve">on </w:t>
        </w:r>
      </w:ins>
      <w:r w:rsidRPr="007B2310">
        <w:rPr>
          <w:rFonts w:ascii="Arial" w:hAnsi="Arial" w:cs="Arial"/>
          <w:sz w:val="24"/>
          <w:szCs w:val="24"/>
          <w:lang w:val="en-US"/>
        </w:rPr>
        <w:t>zygomatic implants are satisfied with the result</w:t>
      </w:r>
      <w:ins w:id="120" w:author="Reviewer" w:date="2019-01-14T09:02:00Z">
        <w:r w:rsidR="003A4902">
          <w:rPr>
            <w:rFonts w:ascii="Arial" w:hAnsi="Arial" w:cs="Arial"/>
            <w:sz w:val="24"/>
            <w:szCs w:val="24"/>
            <w:lang w:val="en-US"/>
          </w:rPr>
          <w:t>s</w:t>
        </w:r>
      </w:ins>
      <w:r w:rsidRPr="007B2310">
        <w:rPr>
          <w:rFonts w:ascii="Arial" w:hAnsi="Arial" w:cs="Arial"/>
          <w:sz w:val="24"/>
          <w:szCs w:val="24"/>
          <w:lang w:val="en-US"/>
        </w:rPr>
        <w:t xml:space="preserve"> of the treatment </w:t>
      </w:r>
      <w:del w:id="121" w:author="Reviewer" w:date="2019-01-14T09:03:00Z">
        <w:r w:rsidRPr="007B2310" w:rsidDel="003A4902">
          <w:rPr>
            <w:rFonts w:ascii="Arial" w:hAnsi="Arial" w:cs="Arial"/>
            <w:sz w:val="24"/>
            <w:szCs w:val="24"/>
            <w:lang w:val="en-US"/>
          </w:rPr>
          <w:delText xml:space="preserve">considering </w:delText>
        </w:r>
      </w:del>
      <w:ins w:id="122" w:author="Reviewer" w:date="2019-01-14T09:03:00Z">
        <w:r w:rsidR="003A4902">
          <w:rPr>
            <w:rFonts w:ascii="Arial" w:hAnsi="Arial" w:cs="Arial"/>
            <w:sz w:val="24"/>
            <w:szCs w:val="24"/>
            <w:lang w:val="en-US"/>
          </w:rPr>
          <w:t>regarding</w:t>
        </w:r>
        <w:r w:rsidR="003A4902" w:rsidRPr="007B2310">
          <w:rPr>
            <w:rFonts w:ascii="Arial" w:hAnsi="Arial" w:cs="Arial"/>
            <w:sz w:val="24"/>
            <w:szCs w:val="24"/>
            <w:lang w:val="en-US"/>
          </w:rPr>
          <w:t xml:space="preserve"> </w:t>
        </w:r>
      </w:ins>
      <w:r w:rsidRPr="007B2310">
        <w:rPr>
          <w:rFonts w:ascii="Arial" w:hAnsi="Arial" w:cs="Arial"/>
          <w:sz w:val="24"/>
          <w:szCs w:val="24"/>
          <w:lang w:val="en-US"/>
        </w:rPr>
        <w:t>hygiene, esthetics, phonetics</w:t>
      </w:r>
      <w:ins w:id="123" w:author="Reviewer" w:date="2019-01-14T09:02:00Z">
        <w:r w:rsidR="003A4902">
          <w:rPr>
            <w:rFonts w:ascii="Arial" w:hAnsi="Arial" w:cs="Arial"/>
            <w:sz w:val="24"/>
            <w:szCs w:val="24"/>
            <w:lang w:val="en-US"/>
          </w:rPr>
          <w:t>,</w:t>
        </w:r>
      </w:ins>
      <w:r w:rsidRPr="007B2310">
        <w:rPr>
          <w:rFonts w:ascii="Arial" w:hAnsi="Arial" w:cs="Arial"/>
          <w:sz w:val="24"/>
          <w:szCs w:val="24"/>
          <w:lang w:val="en-US"/>
        </w:rPr>
        <w:t xml:space="preserve"> and chewing comfort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5</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8B133A" w:rsidRPr="007B2310" w:rsidRDefault="008B133A"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Patients with </w:t>
      </w:r>
      <w:r w:rsidR="00FC08A5" w:rsidRPr="007B2310">
        <w:rPr>
          <w:rFonts w:ascii="Arial" w:hAnsi="Arial" w:cs="Arial"/>
          <w:sz w:val="24"/>
          <w:szCs w:val="24"/>
          <w:lang w:val="en-US"/>
        </w:rPr>
        <w:t xml:space="preserve">total </w:t>
      </w:r>
      <w:del w:id="124" w:author="Reviewer" w:date="2019-01-09T17:24:00Z">
        <w:r w:rsidR="00FC08A5" w:rsidRPr="007B2310" w:rsidDel="00D27B42">
          <w:rPr>
            <w:rFonts w:ascii="Arial" w:hAnsi="Arial" w:cs="Arial"/>
            <w:sz w:val="24"/>
            <w:szCs w:val="24"/>
            <w:lang w:val="en-US"/>
          </w:rPr>
          <w:delText xml:space="preserve">dentures </w:delText>
        </w:r>
      </w:del>
      <w:ins w:id="125" w:author="Reviewer" w:date="2019-01-09T17:24:00Z">
        <w:r w:rsidR="00D27B42" w:rsidRPr="007B2310">
          <w:rPr>
            <w:rFonts w:ascii="Arial" w:hAnsi="Arial" w:cs="Arial"/>
            <w:sz w:val="24"/>
            <w:szCs w:val="24"/>
            <w:lang w:val="en-US"/>
          </w:rPr>
          <w:t xml:space="preserve">prosthesis </w:t>
        </w:r>
      </w:ins>
      <w:del w:id="126" w:author="Reviewer" w:date="2019-01-09T17:23:00Z">
        <w:r w:rsidR="00FC08A5" w:rsidRPr="007B2310" w:rsidDel="00D27B42">
          <w:rPr>
            <w:rFonts w:ascii="Arial" w:hAnsi="Arial" w:cs="Arial"/>
            <w:sz w:val="24"/>
            <w:szCs w:val="24"/>
            <w:lang w:val="en-US"/>
          </w:rPr>
          <w:delText>over</w:delText>
        </w:r>
        <w:r w:rsidRPr="007B2310" w:rsidDel="00D27B42">
          <w:rPr>
            <w:rFonts w:ascii="Arial" w:hAnsi="Arial" w:cs="Arial"/>
            <w:sz w:val="24"/>
            <w:szCs w:val="24"/>
            <w:lang w:val="en-US"/>
          </w:rPr>
          <w:delText xml:space="preserve"> </w:delText>
        </w:r>
      </w:del>
      <w:ins w:id="127" w:author="Reviewer" w:date="2019-01-09T17:23:00Z">
        <w:r w:rsidR="00D27B42" w:rsidRPr="007B2310">
          <w:rPr>
            <w:rFonts w:ascii="Arial" w:hAnsi="Arial" w:cs="Arial"/>
            <w:sz w:val="24"/>
            <w:szCs w:val="24"/>
            <w:lang w:val="en-US"/>
          </w:rPr>
          <w:t xml:space="preserve">on </w:t>
        </w:r>
      </w:ins>
      <w:r w:rsidRPr="007B2310">
        <w:rPr>
          <w:rFonts w:ascii="Arial" w:hAnsi="Arial" w:cs="Arial"/>
          <w:sz w:val="24"/>
          <w:szCs w:val="24"/>
          <w:lang w:val="en-US"/>
        </w:rPr>
        <w:t xml:space="preserve">implants </w:t>
      </w:r>
      <w:r w:rsidR="00FC08A5" w:rsidRPr="007B2310">
        <w:rPr>
          <w:rFonts w:ascii="Arial" w:hAnsi="Arial" w:cs="Arial"/>
          <w:sz w:val="24"/>
          <w:szCs w:val="24"/>
          <w:lang w:val="en-US"/>
        </w:rPr>
        <w:t>show</w:t>
      </w:r>
      <w:r w:rsidRPr="007B2310">
        <w:rPr>
          <w:rFonts w:ascii="Arial" w:hAnsi="Arial" w:cs="Arial"/>
          <w:sz w:val="24"/>
          <w:szCs w:val="24"/>
          <w:lang w:val="en-US"/>
        </w:rPr>
        <w:t xml:space="preserve"> greater bite force after rehabilitation when compared to patients with removable prosthesis</w:t>
      </w:r>
      <w:r w:rsidR="00FC08A5"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6</w:t>
      </w:r>
      <w:r w:rsidR="00BF019D" w:rsidRPr="007B2310">
        <w:rPr>
          <w:rFonts w:ascii="Arial" w:hAnsi="Arial" w:cs="Arial"/>
          <w:noProof/>
          <w:sz w:val="24"/>
          <w:szCs w:val="24"/>
          <w:lang w:val="en-US"/>
        </w:rPr>
        <w:t>]</w:t>
      </w:r>
      <w:r w:rsidRPr="007B2310">
        <w:rPr>
          <w:rFonts w:ascii="Arial" w:hAnsi="Arial" w:cs="Arial"/>
          <w:sz w:val="24"/>
          <w:szCs w:val="24"/>
          <w:lang w:val="en-US"/>
        </w:rPr>
        <w:t xml:space="preserve">, requiring greater care in </w:t>
      </w:r>
      <w:del w:id="128" w:author="Reviewer" w:date="2019-01-09T17:24:00Z">
        <w:r w:rsidRPr="007B2310" w:rsidDel="006832DC">
          <w:rPr>
            <w:rFonts w:ascii="Arial" w:hAnsi="Arial" w:cs="Arial"/>
            <w:sz w:val="24"/>
            <w:szCs w:val="24"/>
            <w:lang w:val="en-US"/>
          </w:rPr>
          <w:delText>the</w:delText>
        </w:r>
        <w:r w:rsidR="00FC08A5" w:rsidRPr="007B2310" w:rsidDel="006832DC">
          <w:rPr>
            <w:rFonts w:ascii="Arial" w:hAnsi="Arial" w:cs="Arial"/>
            <w:sz w:val="24"/>
            <w:szCs w:val="24"/>
            <w:lang w:val="en-US"/>
          </w:rPr>
          <w:delText xml:space="preserve"> </w:delText>
        </w:r>
      </w:del>
      <w:r w:rsidR="00FC08A5" w:rsidRPr="007B2310">
        <w:rPr>
          <w:rFonts w:ascii="Arial" w:hAnsi="Arial" w:cs="Arial"/>
          <w:sz w:val="24"/>
          <w:szCs w:val="24"/>
          <w:lang w:val="en-US"/>
        </w:rPr>
        <w:t>prostheses</w:t>
      </w:r>
      <w:r w:rsidRPr="007B2310">
        <w:rPr>
          <w:rFonts w:ascii="Arial" w:hAnsi="Arial" w:cs="Arial"/>
          <w:sz w:val="24"/>
          <w:szCs w:val="24"/>
          <w:lang w:val="en-US"/>
        </w:rPr>
        <w:t xml:space="preserve"> maintenance so </w:t>
      </w:r>
      <w:del w:id="129" w:author="Reviewer" w:date="2019-01-09T17:25:00Z">
        <w:r w:rsidRPr="007B2310" w:rsidDel="006832DC">
          <w:rPr>
            <w:rFonts w:ascii="Arial" w:hAnsi="Arial" w:cs="Arial"/>
            <w:sz w:val="24"/>
            <w:szCs w:val="24"/>
            <w:lang w:val="en-US"/>
          </w:rPr>
          <w:delText xml:space="preserve">that </w:delText>
        </w:r>
      </w:del>
      <w:r w:rsidRPr="007B2310">
        <w:rPr>
          <w:rFonts w:ascii="Arial" w:hAnsi="Arial" w:cs="Arial"/>
          <w:sz w:val="24"/>
          <w:szCs w:val="24"/>
          <w:lang w:val="en-US"/>
        </w:rPr>
        <w:t xml:space="preserve">the excursive movements do not </w:t>
      </w:r>
      <w:del w:id="130" w:author="Reviewer" w:date="2019-01-09T17:25:00Z">
        <w:r w:rsidRPr="007B2310" w:rsidDel="006832DC">
          <w:rPr>
            <w:rFonts w:ascii="Arial" w:hAnsi="Arial" w:cs="Arial"/>
            <w:sz w:val="24"/>
            <w:szCs w:val="24"/>
            <w:lang w:val="en-US"/>
          </w:rPr>
          <w:delText xml:space="preserve">generate </w:delText>
        </w:r>
      </w:del>
      <w:ins w:id="131" w:author="Reviewer" w:date="2019-01-09T17:25:00Z">
        <w:r w:rsidR="006832DC" w:rsidRPr="007B2310">
          <w:rPr>
            <w:rFonts w:ascii="Arial" w:hAnsi="Arial" w:cs="Arial"/>
            <w:sz w:val="24"/>
            <w:szCs w:val="24"/>
            <w:lang w:val="en-US"/>
          </w:rPr>
          <w:t xml:space="preserve">produce a </w:t>
        </w:r>
      </w:ins>
      <w:r w:rsidRPr="007B2310">
        <w:rPr>
          <w:rFonts w:ascii="Arial" w:hAnsi="Arial" w:cs="Arial"/>
          <w:sz w:val="24"/>
          <w:szCs w:val="24"/>
          <w:lang w:val="en-US"/>
        </w:rPr>
        <w:t xml:space="preserve">mechanical overload on the prosthesis. </w:t>
      </w:r>
      <w:del w:id="132" w:author="Reviewer" w:date="2019-01-15T06:30:00Z">
        <w:r w:rsidRPr="007B2310" w:rsidDel="00101163">
          <w:rPr>
            <w:rFonts w:ascii="Arial" w:hAnsi="Arial" w:cs="Arial"/>
            <w:sz w:val="24"/>
            <w:szCs w:val="24"/>
            <w:lang w:val="en-US"/>
          </w:rPr>
          <w:delText>The o</w:delText>
        </w:r>
      </w:del>
      <w:ins w:id="133" w:author="Reviewer" w:date="2019-01-15T06:30:00Z">
        <w:r w:rsidR="00101163">
          <w:rPr>
            <w:rFonts w:ascii="Arial" w:hAnsi="Arial" w:cs="Arial"/>
            <w:sz w:val="24"/>
            <w:szCs w:val="24"/>
            <w:lang w:val="en-US"/>
          </w:rPr>
          <w:t>O</w:t>
        </w:r>
      </w:ins>
      <w:r w:rsidRPr="007B2310">
        <w:rPr>
          <w:rFonts w:ascii="Arial" w:hAnsi="Arial" w:cs="Arial"/>
          <w:sz w:val="24"/>
          <w:szCs w:val="24"/>
          <w:lang w:val="en-US"/>
        </w:rPr>
        <w:t xml:space="preserve">cclusal adjustment is </w:t>
      </w:r>
      <w:del w:id="134" w:author="Reviewer" w:date="2019-01-15T06:30:00Z">
        <w:r w:rsidRPr="007B2310" w:rsidDel="00101163">
          <w:rPr>
            <w:rFonts w:ascii="Arial" w:hAnsi="Arial" w:cs="Arial"/>
            <w:sz w:val="24"/>
            <w:szCs w:val="24"/>
            <w:lang w:val="en-US"/>
          </w:rPr>
          <w:delText xml:space="preserve">necessary </w:delText>
        </w:r>
      </w:del>
      <w:ins w:id="135" w:author="Reviewer" w:date="2019-01-15T06:30:00Z">
        <w:r w:rsidR="00101163">
          <w:rPr>
            <w:rFonts w:ascii="Arial" w:hAnsi="Arial" w:cs="Arial"/>
            <w:sz w:val="24"/>
            <w:szCs w:val="24"/>
            <w:lang w:val="en-US"/>
          </w:rPr>
          <w:t>required</w:t>
        </w:r>
        <w:r w:rsidR="00101163" w:rsidRPr="007B2310">
          <w:rPr>
            <w:rFonts w:ascii="Arial" w:hAnsi="Arial" w:cs="Arial"/>
            <w:sz w:val="24"/>
            <w:szCs w:val="24"/>
            <w:lang w:val="en-US"/>
          </w:rPr>
          <w:t xml:space="preserve"> </w:t>
        </w:r>
        <w:r w:rsidR="00101163">
          <w:rPr>
            <w:rFonts w:ascii="Arial" w:hAnsi="Arial" w:cs="Arial"/>
            <w:sz w:val="24"/>
            <w:szCs w:val="24"/>
            <w:lang w:val="en-US"/>
          </w:rPr>
          <w:t>for</w:t>
        </w:r>
      </w:ins>
      <w:del w:id="136" w:author="Reviewer" w:date="2019-01-15T06:30:00Z">
        <w:r w:rsidRPr="007B2310" w:rsidDel="00101163">
          <w:rPr>
            <w:rFonts w:ascii="Arial" w:hAnsi="Arial" w:cs="Arial"/>
            <w:sz w:val="24"/>
            <w:szCs w:val="24"/>
            <w:lang w:val="en-US"/>
          </w:rPr>
          <w:delText>in</w:delText>
        </w:r>
      </w:del>
      <w:r w:rsidRPr="007B2310">
        <w:rPr>
          <w:rFonts w:ascii="Arial" w:hAnsi="Arial" w:cs="Arial"/>
          <w:sz w:val="24"/>
          <w:szCs w:val="24"/>
          <w:lang w:val="en-US"/>
        </w:rPr>
        <w:t xml:space="preserve"> the installation and maintenance of </w:t>
      </w:r>
      <w:del w:id="137" w:author="Reviewer" w:date="2019-01-09T17:25:00Z">
        <w:r w:rsidRPr="007B2310" w:rsidDel="006832DC">
          <w:rPr>
            <w:rFonts w:ascii="Arial" w:hAnsi="Arial" w:cs="Arial"/>
            <w:sz w:val="24"/>
            <w:szCs w:val="24"/>
            <w:lang w:val="en-US"/>
          </w:rPr>
          <w:delText xml:space="preserve">the </w:delText>
        </w:r>
      </w:del>
      <w:r w:rsidRPr="007B2310">
        <w:rPr>
          <w:rFonts w:ascii="Arial" w:hAnsi="Arial" w:cs="Arial"/>
          <w:sz w:val="24"/>
          <w:szCs w:val="24"/>
          <w:lang w:val="en-US"/>
        </w:rPr>
        <w:t>prostheses</w:t>
      </w:r>
      <w:r w:rsidR="009113F9" w:rsidRPr="007B2310">
        <w:rPr>
          <w:rFonts w:ascii="Arial" w:hAnsi="Arial" w:cs="Arial"/>
          <w:sz w:val="24"/>
          <w:szCs w:val="24"/>
          <w:lang w:val="en-US"/>
        </w:rPr>
        <w:t>,</w:t>
      </w:r>
      <w:r w:rsidR="00FC08A5" w:rsidRPr="007B2310">
        <w:rPr>
          <w:rFonts w:ascii="Arial" w:hAnsi="Arial" w:cs="Arial"/>
          <w:sz w:val="24"/>
          <w:szCs w:val="24"/>
          <w:lang w:val="en-US"/>
        </w:rPr>
        <w:t xml:space="preserve"> preventing </w:t>
      </w:r>
      <w:r w:rsidRPr="007B2310">
        <w:rPr>
          <w:rFonts w:ascii="Arial" w:hAnsi="Arial" w:cs="Arial"/>
          <w:sz w:val="24"/>
          <w:szCs w:val="24"/>
          <w:lang w:val="en-US"/>
        </w:rPr>
        <w:t>implant</w:t>
      </w:r>
      <w:del w:id="138" w:author="Reviewer" w:date="2019-01-09T17:25:00Z">
        <w:r w:rsidRPr="007B2310" w:rsidDel="006832DC">
          <w:rPr>
            <w:rFonts w:ascii="Arial" w:hAnsi="Arial" w:cs="Arial"/>
            <w:sz w:val="24"/>
            <w:szCs w:val="24"/>
            <w:lang w:val="en-US"/>
          </w:rPr>
          <w:delText>s</w:delText>
        </w:r>
      </w:del>
      <w:r w:rsidR="00FC08A5" w:rsidRPr="007B2310">
        <w:rPr>
          <w:rFonts w:ascii="Arial" w:hAnsi="Arial" w:cs="Arial"/>
          <w:sz w:val="24"/>
          <w:szCs w:val="24"/>
          <w:lang w:val="en-US"/>
        </w:rPr>
        <w:t xml:space="preserve"> overload and </w:t>
      </w:r>
      <w:del w:id="139" w:author="Reviewer" w:date="2019-01-09T16:07:00Z">
        <w:r w:rsidR="00FC08A5" w:rsidRPr="007B2310" w:rsidDel="0035297A">
          <w:rPr>
            <w:rFonts w:ascii="Arial" w:hAnsi="Arial" w:cs="Arial"/>
            <w:sz w:val="24"/>
            <w:szCs w:val="24"/>
            <w:lang w:val="en-US"/>
          </w:rPr>
          <w:delText>increasomg</w:delText>
        </w:r>
      </w:del>
      <w:ins w:id="140" w:author="Reviewer" w:date="2019-01-09T16:07:00Z">
        <w:r w:rsidR="0035297A" w:rsidRPr="007B2310">
          <w:rPr>
            <w:rFonts w:ascii="Arial" w:hAnsi="Arial" w:cs="Arial"/>
            <w:sz w:val="24"/>
            <w:szCs w:val="24"/>
            <w:lang w:val="en-US"/>
          </w:rPr>
          <w:t>increasing</w:t>
        </w:r>
      </w:ins>
      <w:r w:rsidRPr="007B2310">
        <w:rPr>
          <w:rFonts w:ascii="Arial" w:hAnsi="Arial" w:cs="Arial"/>
          <w:sz w:val="24"/>
          <w:szCs w:val="24"/>
          <w:lang w:val="en-US"/>
        </w:rPr>
        <w:t xml:space="preserve"> the </w:t>
      </w:r>
      <w:ins w:id="141" w:author="Reviewer" w:date="2019-01-15T06:30:00Z">
        <w:r w:rsidR="00101163" w:rsidRPr="007B2310">
          <w:rPr>
            <w:rFonts w:ascii="Arial" w:hAnsi="Arial" w:cs="Arial"/>
            <w:sz w:val="24"/>
            <w:szCs w:val="24"/>
            <w:lang w:val="en-US"/>
          </w:rPr>
          <w:t xml:space="preserve">survival </w:t>
        </w:r>
        <w:r w:rsidR="00101163">
          <w:rPr>
            <w:rFonts w:ascii="Arial" w:hAnsi="Arial" w:cs="Arial"/>
            <w:sz w:val="24"/>
            <w:szCs w:val="24"/>
            <w:lang w:val="en-US"/>
          </w:rPr>
          <w:t xml:space="preserve">of the </w:t>
        </w:r>
      </w:ins>
      <w:r w:rsidRPr="007B2310">
        <w:rPr>
          <w:rFonts w:ascii="Arial" w:hAnsi="Arial" w:cs="Arial"/>
          <w:sz w:val="24"/>
          <w:szCs w:val="24"/>
          <w:lang w:val="en-US"/>
        </w:rPr>
        <w:t>rehabilitation treatment</w:t>
      </w:r>
      <w:del w:id="142" w:author="Reviewer" w:date="2019-01-15T06:30:00Z">
        <w:r w:rsidR="00FC08A5" w:rsidRPr="007B2310" w:rsidDel="00101163">
          <w:rPr>
            <w:rFonts w:ascii="Arial" w:hAnsi="Arial" w:cs="Arial"/>
            <w:sz w:val="24"/>
            <w:szCs w:val="24"/>
            <w:lang w:val="en-US"/>
          </w:rPr>
          <w:delText xml:space="preserve"> survival</w:delText>
        </w:r>
      </w:del>
      <w:r w:rsidRPr="007B2310">
        <w:rPr>
          <w:rFonts w:ascii="Arial" w:hAnsi="Arial" w:cs="Arial"/>
          <w:sz w:val="24"/>
          <w:szCs w:val="24"/>
          <w:lang w:val="en-US"/>
        </w:rPr>
        <w:t>.</w:t>
      </w:r>
    </w:p>
    <w:p w:rsidR="008B133A" w:rsidRPr="007B2310" w:rsidRDefault="00FC08A5" w:rsidP="004A7BDF">
      <w:pPr>
        <w:spacing w:line="480" w:lineRule="auto"/>
        <w:jc w:val="both"/>
        <w:rPr>
          <w:rFonts w:ascii="Arial" w:hAnsi="Arial" w:cs="Arial"/>
          <w:sz w:val="24"/>
          <w:szCs w:val="24"/>
          <w:lang w:val="en-US"/>
        </w:rPr>
      </w:pPr>
      <w:del w:id="143" w:author="Reviewer" w:date="2019-01-09T17:26:00Z">
        <w:r w:rsidRPr="007B2310" w:rsidDel="006832DC">
          <w:rPr>
            <w:rFonts w:ascii="Arial" w:hAnsi="Arial" w:cs="Arial"/>
            <w:sz w:val="24"/>
            <w:szCs w:val="24"/>
            <w:lang w:val="en-US"/>
          </w:rPr>
          <w:delText>The teeth</w:delText>
        </w:r>
      </w:del>
      <w:ins w:id="144" w:author="Reviewer" w:date="2019-01-09T17:26:00Z">
        <w:r w:rsidR="006832DC" w:rsidRPr="007B2310">
          <w:rPr>
            <w:rFonts w:ascii="Arial" w:hAnsi="Arial" w:cs="Arial"/>
            <w:sz w:val="24"/>
            <w:szCs w:val="24"/>
            <w:lang w:val="en-US"/>
          </w:rPr>
          <w:t>Tooth</w:t>
        </w:r>
      </w:ins>
      <w:r w:rsidR="00230D07" w:rsidRPr="007B2310">
        <w:rPr>
          <w:rFonts w:ascii="Arial" w:hAnsi="Arial" w:cs="Arial"/>
          <w:sz w:val="24"/>
          <w:szCs w:val="24"/>
          <w:lang w:val="en-US"/>
        </w:rPr>
        <w:t xml:space="preserve"> loss</w:t>
      </w:r>
      <w:r w:rsidRPr="007B2310">
        <w:rPr>
          <w:rFonts w:ascii="Arial" w:hAnsi="Arial" w:cs="Arial"/>
          <w:sz w:val="24"/>
          <w:szCs w:val="24"/>
          <w:lang w:val="en-US"/>
        </w:rPr>
        <w:t xml:space="preserve"> causes atrophy of the </w:t>
      </w:r>
      <w:del w:id="145" w:author="Reviewer" w:date="2019-01-16T07:48:00Z">
        <w:r w:rsidRPr="007B2310" w:rsidDel="00B156AE">
          <w:rPr>
            <w:rFonts w:ascii="Arial" w:hAnsi="Arial" w:cs="Arial"/>
            <w:sz w:val="24"/>
            <w:szCs w:val="24"/>
            <w:lang w:val="en-US"/>
          </w:rPr>
          <w:delText xml:space="preserve">chewing </w:delText>
        </w:r>
      </w:del>
      <w:ins w:id="146" w:author="Reviewer" w:date="2019-01-16T07:48:00Z">
        <w:r w:rsidR="00B156AE">
          <w:rPr>
            <w:rFonts w:ascii="Arial" w:hAnsi="Arial" w:cs="Arial"/>
            <w:sz w:val="24"/>
            <w:szCs w:val="24"/>
            <w:lang w:val="en-US"/>
          </w:rPr>
          <w:t>masticatory</w:t>
        </w:r>
        <w:r w:rsidR="00B156AE" w:rsidRPr="007B2310">
          <w:rPr>
            <w:rFonts w:ascii="Arial" w:hAnsi="Arial" w:cs="Arial"/>
            <w:sz w:val="24"/>
            <w:szCs w:val="24"/>
            <w:lang w:val="en-US"/>
          </w:rPr>
          <w:t xml:space="preserve"> </w:t>
        </w:r>
      </w:ins>
      <w:r w:rsidRPr="007B2310">
        <w:rPr>
          <w:rFonts w:ascii="Arial" w:hAnsi="Arial" w:cs="Arial"/>
          <w:sz w:val="24"/>
          <w:szCs w:val="24"/>
          <w:lang w:val="en-US"/>
        </w:rPr>
        <w:t xml:space="preserve">muscles due to </w:t>
      </w:r>
      <w:ins w:id="147" w:author="Reviewer" w:date="2019-01-09T17:26:00Z">
        <w:r w:rsidR="006832DC" w:rsidRPr="007B2310">
          <w:rPr>
            <w:rFonts w:ascii="Arial" w:hAnsi="Arial" w:cs="Arial"/>
            <w:sz w:val="24"/>
            <w:szCs w:val="24"/>
            <w:lang w:val="en-US"/>
          </w:rPr>
          <w:t xml:space="preserve">reduced </w:t>
        </w:r>
      </w:ins>
      <w:r w:rsidRPr="007B2310">
        <w:rPr>
          <w:rFonts w:ascii="Arial" w:hAnsi="Arial" w:cs="Arial"/>
          <w:sz w:val="24"/>
          <w:szCs w:val="24"/>
          <w:lang w:val="en-US"/>
        </w:rPr>
        <w:t>function</w:t>
      </w:r>
      <w:del w:id="148" w:author="Reviewer" w:date="2019-01-09T17:26:00Z">
        <w:r w:rsidR="00230D07" w:rsidRPr="007B2310" w:rsidDel="006832DC">
          <w:rPr>
            <w:rFonts w:ascii="Arial" w:hAnsi="Arial" w:cs="Arial"/>
            <w:sz w:val="24"/>
            <w:szCs w:val="24"/>
            <w:lang w:val="en-US"/>
          </w:rPr>
          <w:delText xml:space="preserve"> </w:delText>
        </w:r>
      </w:del>
      <w:del w:id="149" w:author="Reviewer" w:date="2019-01-09T16:07:00Z">
        <w:r w:rsidR="00230D07" w:rsidRPr="007B2310" w:rsidDel="0035297A">
          <w:rPr>
            <w:rFonts w:ascii="Arial" w:hAnsi="Arial" w:cs="Arial"/>
            <w:sz w:val="24"/>
            <w:szCs w:val="24"/>
            <w:lang w:val="en-US"/>
          </w:rPr>
          <w:delText>redution</w:delText>
        </w:r>
      </w:del>
      <w:ins w:id="150" w:author="Reviewer" w:date="2019-01-09T16:07:00Z">
        <w:r w:rsidR="006832DC" w:rsidRPr="007B2310">
          <w:rPr>
            <w:rFonts w:ascii="Arial" w:hAnsi="Arial" w:cs="Arial"/>
            <w:sz w:val="24"/>
            <w:szCs w:val="24"/>
            <w:lang w:val="en-US"/>
          </w:rPr>
          <w:t>,</w:t>
        </w:r>
      </w:ins>
      <w:del w:id="151" w:author="Reviewer" w:date="2019-01-09T16:07:00Z">
        <w:r w:rsidRPr="007B2310" w:rsidDel="0035297A">
          <w:rPr>
            <w:rFonts w:ascii="Arial" w:hAnsi="Arial" w:cs="Arial"/>
            <w:sz w:val="24"/>
            <w:szCs w:val="24"/>
            <w:lang w:val="en-US"/>
          </w:rPr>
          <w:delText>,</w:delText>
        </w:r>
      </w:del>
      <w:del w:id="152" w:author="Reviewer" w:date="2019-01-09T17:26:00Z">
        <w:r w:rsidRPr="007B2310" w:rsidDel="006832DC">
          <w:rPr>
            <w:rFonts w:ascii="Arial" w:hAnsi="Arial" w:cs="Arial"/>
            <w:sz w:val="24"/>
            <w:szCs w:val="24"/>
            <w:lang w:val="en-US"/>
          </w:rPr>
          <w:delText xml:space="preserve"> however,</w:delText>
        </w:r>
      </w:del>
      <w:ins w:id="153" w:author="Reviewer" w:date="2019-01-09T17:26:00Z">
        <w:r w:rsidR="006832DC" w:rsidRPr="007B2310">
          <w:rPr>
            <w:rFonts w:ascii="Arial" w:hAnsi="Arial" w:cs="Arial"/>
            <w:sz w:val="24"/>
            <w:szCs w:val="24"/>
            <w:lang w:val="en-US"/>
          </w:rPr>
          <w:t xml:space="preserve"> but the</w:t>
        </w:r>
      </w:ins>
      <w:r w:rsidRPr="007B2310">
        <w:rPr>
          <w:rFonts w:ascii="Arial" w:hAnsi="Arial" w:cs="Arial"/>
          <w:sz w:val="24"/>
          <w:szCs w:val="24"/>
          <w:lang w:val="en-US"/>
        </w:rPr>
        <w:t xml:space="preserve"> rehabilitation of edentulous patients promotes muscle strength and activity</w:t>
      </w:r>
      <w:r w:rsidR="00230D07" w:rsidRPr="007B2310">
        <w:rPr>
          <w:rFonts w:ascii="Arial" w:hAnsi="Arial" w:cs="Arial"/>
          <w:sz w:val="24"/>
          <w:szCs w:val="24"/>
          <w:lang w:val="en-US"/>
        </w:rPr>
        <w:t xml:space="preserve"> recovery</w:t>
      </w:r>
      <w:r w:rsidRPr="007B2310">
        <w:rPr>
          <w:rFonts w:ascii="Arial" w:hAnsi="Arial" w:cs="Arial"/>
          <w:sz w:val="24"/>
          <w:szCs w:val="24"/>
          <w:lang w:val="en-US"/>
        </w:rPr>
        <w:t>, restoring</w:t>
      </w:r>
      <w:ins w:id="154" w:author="Reviewer" w:date="2019-01-15T06:31:00Z">
        <w:r w:rsidR="00101163">
          <w:rPr>
            <w:rFonts w:ascii="Arial" w:hAnsi="Arial" w:cs="Arial"/>
            <w:sz w:val="24"/>
            <w:szCs w:val="24"/>
            <w:lang w:val="en-US"/>
          </w:rPr>
          <w:t xml:space="preserve"> the</w:t>
        </w:r>
      </w:ins>
      <w:r w:rsidRPr="007B2310">
        <w:rPr>
          <w:rFonts w:ascii="Arial" w:hAnsi="Arial" w:cs="Arial"/>
          <w:sz w:val="24"/>
          <w:szCs w:val="24"/>
          <w:lang w:val="en-US"/>
        </w:rPr>
        <w:t xml:space="preserve"> masticatory capacity to patients</w:t>
      </w:r>
      <w:r w:rsidR="00230D07"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7</w:t>
      </w:r>
      <w:r w:rsidR="00BF019D" w:rsidRPr="007B2310">
        <w:rPr>
          <w:rFonts w:ascii="Arial" w:hAnsi="Arial" w:cs="Arial"/>
          <w:noProof/>
          <w:sz w:val="24"/>
          <w:szCs w:val="24"/>
          <w:lang w:val="en-US"/>
        </w:rPr>
        <w:t>]</w:t>
      </w:r>
      <w:r w:rsidRPr="007B2310">
        <w:rPr>
          <w:rFonts w:ascii="Arial" w:hAnsi="Arial" w:cs="Arial"/>
          <w:sz w:val="24"/>
          <w:szCs w:val="24"/>
          <w:lang w:val="en-US"/>
        </w:rPr>
        <w:t xml:space="preserve">. However, the absence of proprioception in dental implants allows a patient with </w:t>
      </w:r>
      <w:del w:id="155" w:author="Reviewer" w:date="2019-01-09T17:27:00Z">
        <w:r w:rsidRPr="007B2310" w:rsidDel="006832DC">
          <w:rPr>
            <w:rFonts w:ascii="Arial" w:hAnsi="Arial" w:cs="Arial"/>
            <w:sz w:val="24"/>
            <w:szCs w:val="24"/>
            <w:lang w:val="en-US"/>
          </w:rPr>
          <w:delText xml:space="preserve">total </w:delText>
        </w:r>
      </w:del>
      <w:ins w:id="156" w:author="Reviewer" w:date="2019-01-09T17:27:00Z">
        <w:r w:rsidR="006832DC" w:rsidRPr="007B2310">
          <w:rPr>
            <w:rFonts w:ascii="Arial" w:hAnsi="Arial" w:cs="Arial"/>
            <w:sz w:val="24"/>
            <w:szCs w:val="24"/>
            <w:lang w:val="en-US"/>
          </w:rPr>
          <w:t xml:space="preserve">complete </w:t>
        </w:r>
      </w:ins>
      <w:del w:id="157" w:author="Reviewer" w:date="2019-01-09T17:27:00Z">
        <w:r w:rsidRPr="007B2310" w:rsidDel="006832DC">
          <w:rPr>
            <w:rFonts w:ascii="Arial" w:hAnsi="Arial" w:cs="Arial"/>
            <w:sz w:val="24"/>
            <w:szCs w:val="24"/>
            <w:lang w:val="en-US"/>
          </w:rPr>
          <w:delText xml:space="preserve">dentures </w:delText>
        </w:r>
      </w:del>
      <w:ins w:id="158" w:author="Reviewer" w:date="2019-01-09T17:27:00Z">
        <w:r w:rsidR="006832DC" w:rsidRPr="007B2310">
          <w:rPr>
            <w:rFonts w:ascii="Arial" w:hAnsi="Arial" w:cs="Arial"/>
            <w:sz w:val="24"/>
            <w:szCs w:val="24"/>
            <w:lang w:val="en-US"/>
          </w:rPr>
          <w:t xml:space="preserve">prostheses </w:t>
        </w:r>
      </w:ins>
      <w:r w:rsidRPr="007B2310">
        <w:rPr>
          <w:rFonts w:ascii="Arial" w:hAnsi="Arial" w:cs="Arial"/>
          <w:sz w:val="24"/>
          <w:szCs w:val="24"/>
          <w:lang w:val="en-US"/>
        </w:rPr>
        <w:t xml:space="preserve">on implants to exert masticatory force </w:t>
      </w:r>
      <w:del w:id="159" w:author="Reviewer" w:date="2019-01-09T17:29:00Z">
        <w:r w:rsidRPr="007B2310" w:rsidDel="006832DC">
          <w:rPr>
            <w:rFonts w:ascii="Arial" w:hAnsi="Arial" w:cs="Arial"/>
            <w:sz w:val="24"/>
            <w:szCs w:val="24"/>
            <w:lang w:val="en-US"/>
          </w:rPr>
          <w:delText xml:space="preserve">detrimental </w:delText>
        </w:r>
      </w:del>
      <w:ins w:id="160" w:author="Reviewer" w:date="2019-01-14T09:04:00Z">
        <w:r w:rsidR="003A4902">
          <w:rPr>
            <w:rFonts w:ascii="Arial" w:hAnsi="Arial" w:cs="Arial"/>
            <w:sz w:val="24"/>
            <w:szCs w:val="24"/>
            <w:lang w:val="en-US"/>
          </w:rPr>
          <w:t>on</w:t>
        </w:r>
      </w:ins>
      <w:del w:id="161" w:author="Reviewer" w:date="2019-01-09T17:29:00Z">
        <w:r w:rsidRPr="007B2310" w:rsidDel="006832DC">
          <w:rPr>
            <w:rFonts w:ascii="Arial" w:hAnsi="Arial" w:cs="Arial"/>
            <w:sz w:val="24"/>
            <w:szCs w:val="24"/>
            <w:lang w:val="en-US"/>
          </w:rPr>
          <w:delText>to</w:delText>
        </w:r>
      </w:del>
      <w:r w:rsidRPr="007B2310">
        <w:rPr>
          <w:rFonts w:ascii="Arial" w:hAnsi="Arial" w:cs="Arial"/>
          <w:sz w:val="24"/>
          <w:szCs w:val="24"/>
          <w:lang w:val="en-US"/>
        </w:rPr>
        <w:t xml:space="preserve"> the implants, with an overload that </w:t>
      </w:r>
      <w:del w:id="162" w:author="Reviewer" w:date="2019-01-09T17:29:00Z">
        <w:r w:rsidRPr="007B2310" w:rsidDel="006832DC">
          <w:rPr>
            <w:rFonts w:ascii="Arial" w:hAnsi="Arial" w:cs="Arial"/>
            <w:sz w:val="24"/>
            <w:szCs w:val="24"/>
            <w:lang w:val="en-US"/>
          </w:rPr>
          <w:delText xml:space="preserve">can </w:delText>
        </w:r>
      </w:del>
      <w:ins w:id="163" w:author="Reviewer" w:date="2019-01-09T17:29:00Z">
        <w:r w:rsidR="006832DC" w:rsidRPr="007B2310">
          <w:rPr>
            <w:rFonts w:ascii="Arial" w:hAnsi="Arial" w:cs="Arial"/>
            <w:sz w:val="24"/>
            <w:szCs w:val="24"/>
            <w:lang w:val="en-US"/>
          </w:rPr>
          <w:t xml:space="preserve">may </w:t>
        </w:r>
      </w:ins>
      <w:r w:rsidRPr="007B2310">
        <w:rPr>
          <w:rFonts w:ascii="Arial" w:hAnsi="Arial" w:cs="Arial"/>
          <w:sz w:val="24"/>
          <w:szCs w:val="24"/>
          <w:lang w:val="en-US"/>
        </w:rPr>
        <w:t>cause</w:t>
      </w:r>
      <w:ins w:id="164" w:author="Reviewer" w:date="2019-01-16T07:49:00Z">
        <w:r w:rsidR="00B156AE">
          <w:rPr>
            <w:rFonts w:ascii="Arial" w:hAnsi="Arial" w:cs="Arial"/>
            <w:sz w:val="24"/>
            <w:szCs w:val="24"/>
            <w:lang w:val="en-US"/>
          </w:rPr>
          <w:t xml:space="preserve"> either</w:t>
        </w:r>
      </w:ins>
      <w:r w:rsidRPr="007B2310">
        <w:rPr>
          <w:rFonts w:ascii="Arial" w:hAnsi="Arial" w:cs="Arial"/>
          <w:sz w:val="24"/>
          <w:szCs w:val="24"/>
          <w:lang w:val="en-US"/>
        </w:rPr>
        <w:t xml:space="preserve"> bone loss around the implants or </w:t>
      </w:r>
      <w:ins w:id="165" w:author="Reviewer" w:date="2019-01-14T09:04:00Z">
        <w:r w:rsidR="003A4902">
          <w:rPr>
            <w:rFonts w:ascii="Arial" w:hAnsi="Arial" w:cs="Arial"/>
            <w:sz w:val="24"/>
            <w:szCs w:val="24"/>
            <w:lang w:val="en-US"/>
          </w:rPr>
          <w:t xml:space="preserve">the </w:t>
        </w:r>
      </w:ins>
      <w:r w:rsidRPr="007B2310">
        <w:rPr>
          <w:rFonts w:ascii="Arial" w:hAnsi="Arial" w:cs="Arial"/>
          <w:sz w:val="24"/>
          <w:szCs w:val="24"/>
          <w:lang w:val="en-US"/>
        </w:rPr>
        <w:t>fracture</w:t>
      </w:r>
      <w:ins w:id="166" w:author="Reviewer" w:date="2019-01-14T09:05:00Z">
        <w:r w:rsidR="003A4902">
          <w:rPr>
            <w:rFonts w:ascii="Arial" w:hAnsi="Arial" w:cs="Arial"/>
            <w:sz w:val="24"/>
            <w:szCs w:val="24"/>
            <w:lang w:val="en-US"/>
          </w:rPr>
          <w:t xml:space="preserve"> of</w:t>
        </w:r>
      </w:ins>
      <w:del w:id="167" w:author="Reviewer" w:date="2019-01-09T17:31:00Z">
        <w:r w:rsidRPr="007B2310" w:rsidDel="006832DC">
          <w:rPr>
            <w:rFonts w:ascii="Arial" w:hAnsi="Arial" w:cs="Arial"/>
            <w:sz w:val="24"/>
            <w:szCs w:val="24"/>
            <w:lang w:val="en-US"/>
          </w:rPr>
          <w:delText>s of</w:delText>
        </w:r>
      </w:del>
      <w:r w:rsidRPr="007B2310">
        <w:rPr>
          <w:rFonts w:ascii="Arial" w:hAnsi="Arial" w:cs="Arial"/>
          <w:sz w:val="24"/>
          <w:szCs w:val="24"/>
          <w:lang w:val="en-US"/>
        </w:rPr>
        <w:t xml:space="preserve"> </w:t>
      </w:r>
      <w:del w:id="168" w:author="Reviewer" w:date="2019-01-09T16:08:00Z">
        <w:r w:rsidRPr="007B2310" w:rsidDel="0035297A">
          <w:rPr>
            <w:rFonts w:ascii="Arial" w:hAnsi="Arial" w:cs="Arial"/>
            <w:sz w:val="24"/>
            <w:szCs w:val="24"/>
            <w:lang w:val="en-US"/>
          </w:rPr>
          <w:delText xml:space="preserve">the </w:delText>
        </w:r>
      </w:del>
      <w:r w:rsidRPr="007B2310">
        <w:rPr>
          <w:rFonts w:ascii="Arial" w:hAnsi="Arial" w:cs="Arial"/>
          <w:sz w:val="24"/>
          <w:szCs w:val="24"/>
          <w:lang w:val="en-US"/>
        </w:rPr>
        <w:t>prosthes</w:t>
      </w:r>
      <w:ins w:id="169" w:author="Reviewer" w:date="2019-01-09T16:08:00Z">
        <w:r w:rsidR="0035297A" w:rsidRPr="007B2310">
          <w:rPr>
            <w:rFonts w:ascii="Arial" w:hAnsi="Arial" w:cs="Arial"/>
            <w:sz w:val="24"/>
            <w:szCs w:val="24"/>
            <w:lang w:val="en-US"/>
          </w:rPr>
          <w:t>e</w:t>
        </w:r>
      </w:ins>
      <w:del w:id="170" w:author="Reviewer" w:date="2019-01-09T16:08:00Z">
        <w:r w:rsidRPr="007B2310" w:rsidDel="0035297A">
          <w:rPr>
            <w:rFonts w:ascii="Arial" w:hAnsi="Arial" w:cs="Arial"/>
            <w:sz w:val="24"/>
            <w:szCs w:val="24"/>
            <w:lang w:val="en-US"/>
          </w:rPr>
          <w:delText>i</w:delText>
        </w:r>
      </w:del>
      <w:r w:rsidRPr="007B2310">
        <w:rPr>
          <w:rFonts w:ascii="Arial" w:hAnsi="Arial" w:cs="Arial"/>
          <w:sz w:val="24"/>
          <w:szCs w:val="24"/>
          <w:lang w:val="en-US"/>
        </w:rPr>
        <w:t>s, prosthetic components, retent</w:t>
      </w:r>
      <w:r w:rsidR="00230D07" w:rsidRPr="007B2310">
        <w:rPr>
          <w:rFonts w:ascii="Arial" w:hAnsi="Arial" w:cs="Arial"/>
          <w:sz w:val="24"/>
          <w:szCs w:val="24"/>
          <w:lang w:val="en-US"/>
        </w:rPr>
        <w:t>ion screws</w:t>
      </w:r>
      <w:ins w:id="171" w:author="Reviewer" w:date="2019-01-09T17:31:00Z">
        <w:r w:rsidR="006832DC" w:rsidRPr="007B2310">
          <w:rPr>
            <w:rFonts w:ascii="Arial" w:hAnsi="Arial" w:cs="Arial"/>
            <w:sz w:val="24"/>
            <w:szCs w:val="24"/>
            <w:lang w:val="en-US"/>
          </w:rPr>
          <w:t>,</w:t>
        </w:r>
      </w:ins>
      <w:r w:rsidR="00230D07" w:rsidRPr="007B2310">
        <w:rPr>
          <w:rFonts w:ascii="Arial" w:hAnsi="Arial" w:cs="Arial"/>
          <w:sz w:val="24"/>
          <w:szCs w:val="24"/>
          <w:lang w:val="en-US"/>
        </w:rPr>
        <w:t xml:space="preserve"> and implant</w:t>
      </w:r>
      <w:del w:id="172" w:author="Reviewer" w:date="2019-01-09T17:31:00Z">
        <w:r w:rsidR="00230D07" w:rsidRPr="007B2310" w:rsidDel="006832DC">
          <w:rPr>
            <w:rFonts w:ascii="Arial" w:hAnsi="Arial" w:cs="Arial"/>
            <w:sz w:val="24"/>
            <w:szCs w:val="24"/>
            <w:lang w:val="en-US"/>
          </w:rPr>
          <w:delText>s</w:delText>
        </w:r>
      </w:del>
      <w:r w:rsidR="00230D07" w:rsidRPr="007B2310">
        <w:rPr>
          <w:rFonts w:ascii="Arial" w:hAnsi="Arial" w:cs="Arial"/>
          <w:sz w:val="24"/>
          <w:szCs w:val="24"/>
          <w:lang w:val="en-US"/>
        </w:rPr>
        <w:t xml:space="preserve"> bod</w:t>
      </w:r>
      <w:del w:id="173" w:author="Reviewer" w:date="2019-01-09T17:31:00Z">
        <w:r w:rsidR="00230D07" w:rsidRPr="007B2310" w:rsidDel="006832DC">
          <w:rPr>
            <w:rFonts w:ascii="Arial" w:hAnsi="Arial" w:cs="Arial"/>
            <w:sz w:val="24"/>
            <w:szCs w:val="24"/>
            <w:lang w:val="en-US"/>
          </w:rPr>
          <w:delText>y</w:delText>
        </w:r>
      </w:del>
      <w:ins w:id="174" w:author="Reviewer" w:date="2019-01-09T17:31:00Z">
        <w:r w:rsidR="006832DC" w:rsidRPr="007B2310">
          <w:rPr>
            <w:rFonts w:ascii="Arial" w:hAnsi="Arial" w:cs="Arial"/>
            <w:sz w:val="24"/>
            <w:szCs w:val="24"/>
            <w:lang w:val="en-US"/>
          </w:rPr>
          <w:t>ies</w:t>
        </w:r>
      </w:ins>
      <w:r w:rsidR="00230D07"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8</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FC08A5" w:rsidRPr="007B2310" w:rsidRDefault="00230D07" w:rsidP="004A7BDF">
      <w:pPr>
        <w:spacing w:line="480" w:lineRule="auto"/>
        <w:jc w:val="both"/>
        <w:rPr>
          <w:rFonts w:ascii="Arial" w:hAnsi="Arial" w:cs="Arial"/>
          <w:sz w:val="24"/>
          <w:szCs w:val="24"/>
          <w:lang w:val="en-US"/>
        </w:rPr>
      </w:pPr>
      <w:del w:id="175" w:author="Reviewer" w:date="2019-01-09T17:31:00Z">
        <w:r w:rsidRPr="007B2310" w:rsidDel="006832DC">
          <w:rPr>
            <w:rFonts w:ascii="Arial" w:hAnsi="Arial" w:cs="Arial"/>
            <w:sz w:val="24"/>
            <w:szCs w:val="24"/>
            <w:lang w:val="en-US"/>
          </w:rPr>
          <w:delText>On the other hand</w:delText>
        </w:r>
      </w:del>
      <w:ins w:id="176" w:author="Reviewer" w:date="2019-01-09T17:31:00Z">
        <w:r w:rsidR="006832DC" w:rsidRPr="007B2310">
          <w:rPr>
            <w:rFonts w:ascii="Arial" w:hAnsi="Arial" w:cs="Arial"/>
            <w:sz w:val="24"/>
            <w:szCs w:val="24"/>
            <w:lang w:val="en-US"/>
          </w:rPr>
          <w:t>In contrast</w:t>
        </w:r>
      </w:ins>
      <w:r w:rsidRPr="007B2310">
        <w:rPr>
          <w:rFonts w:ascii="Arial" w:hAnsi="Arial" w:cs="Arial"/>
          <w:sz w:val="24"/>
          <w:szCs w:val="24"/>
          <w:lang w:val="en-US"/>
        </w:rPr>
        <w:t>,</w:t>
      </w:r>
      <w:del w:id="177" w:author="Reviewer" w:date="2019-01-09T17:31:00Z">
        <w:r w:rsidRPr="007B2310" w:rsidDel="006832DC">
          <w:rPr>
            <w:rFonts w:ascii="Arial" w:hAnsi="Arial" w:cs="Arial"/>
            <w:sz w:val="24"/>
            <w:szCs w:val="24"/>
            <w:lang w:val="en-US"/>
          </w:rPr>
          <w:delText xml:space="preserve"> a</w:delText>
        </w:r>
      </w:del>
      <w:r w:rsidRPr="007B2310">
        <w:rPr>
          <w:rFonts w:ascii="Arial" w:hAnsi="Arial" w:cs="Arial"/>
          <w:sz w:val="24"/>
          <w:szCs w:val="24"/>
          <w:lang w:val="en-US"/>
        </w:rPr>
        <w:t xml:space="preserve"> botulinum toxin (Botox) is currently a therapeutic solution for modulating the muscle activity of patients affected by stress, hormones, medication</w:t>
      </w:r>
      <w:del w:id="178" w:author="Reviewer" w:date="2019-01-09T17:32:00Z">
        <w:r w:rsidRPr="007B2310" w:rsidDel="006832DC">
          <w:rPr>
            <w:rFonts w:ascii="Arial" w:hAnsi="Arial" w:cs="Arial"/>
            <w:sz w:val="24"/>
            <w:szCs w:val="24"/>
            <w:lang w:val="en-US"/>
          </w:rPr>
          <w:delText>s</w:delText>
        </w:r>
      </w:del>
      <w:r w:rsidRPr="007B2310">
        <w:rPr>
          <w:rFonts w:ascii="Arial" w:hAnsi="Arial" w:cs="Arial"/>
          <w:sz w:val="24"/>
          <w:szCs w:val="24"/>
          <w:lang w:val="en-US"/>
        </w:rPr>
        <w:t xml:space="preserve"> reactions, trauma, neuromuscular disorders</w:t>
      </w:r>
      <w:ins w:id="179" w:author="Reviewer" w:date="2019-01-09T17:32:00Z">
        <w:r w:rsidR="006832DC" w:rsidRPr="007B2310">
          <w:rPr>
            <w:rFonts w:ascii="Arial" w:hAnsi="Arial" w:cs="Arial"/>
            <w:sz w:val="24"/>
            <w:szCs w:val="24"/>
            <w:lang w:val="en-US"/>
          </w:rPr>
          <w:t>,</w:t>
        </w:r>
      </w:ins>
      <w:r w:rsidRPr="007B2310">
        <w:rPr>
          <w:rFonts w:ascii="Arial" w:hAnsi="Arial" w:cs="Arial"/>
          <w:sz w:val="24"/>
          <w:szCs w:val="24"/>
          <w:lang w:val="en-US"/>
        </w:rPr>
        <w:t xml:space="preserve"> and bruxism, which </w:t>
      </w:r>
      <w:del w:id="180" w:author="Reviewer" w:date="2019-01-14T09:05:00Z">
        <w:r w:rsidRPr="007B2310" w:rsidDel="003A4902">
          <w:rPr>
            <w:rFonts w:ascii="Arial" w:hAnsi="Arial" w:cs="Arial"/>
            <w:sz w:val="24"/>
            <w:szCs w:val="24"/>
            <w:lang w:val="en-US"/>
          </w:rPr>
          <w:delText xml:space="preserve">cause </w:delText>
        </w:r>
      </w:del>
      <w:r w:rsidRPr="007B2310">
        <w:rPr>
          <w:rFonts w:ascii="Arial" w:hAnsi="Arial" w:cs="Arial"/>
          <w:sz w:val="24"/>
          <w:szCs w:val="24"/>
          <w:lang w:val="en-US"/>
        </w:rPr>
        <w:t>increase</w:t>
      </w:r>
      <w:del w:id="181" w:author="Reviewer" w:date="2019-01-14T09:05:00Z">
        <w:r w:rsidRPr="007B2310" w:rsidDel="003A4902">
          <w:rPr>
            <w:rFonts w:ascii="Arial" w:hAnsi="Arial" w:cs="Arial"/>
            <w:sz w:val="24"/>
            <w:szCs w:val="24"/>
            <w:lang w:val="en-US"/>
          </w:rPr>
          <w:delText>d</w:delText>
        </w:r>
      </w:del>
      <w:r w:rsidRPr="007B2310">
        <w:rPr>
          <w:rFonts w:ascii="Arial" w:hAnsi="Arial" w:cs="Arial"/>
          <w:sz w:val="24"/>
          <w:szCs w:val="24"/>
          <w:lang w:val="en-US"/>
        </w:rPr>
        <w:t xml:space="preserve"> muscle tone and ind</w:t>
      </w:r>
      <w:r w:rsidR="001402B0" w:rsidRPr="007B2310">
        <w:rPr>
          <w:rFonts w:ascii="Arial" w:hAnsi="Arial" w:cs="Arial"/>
          <w:sz w:val="24"/>
          <w:szCs w:val="24"/>
          <w:lang w:val="en-US"/>
        </w:rPr>
        <w:t>uce painful symptomatology</w:t>
      </w:r>
      <w:r w:rsidRPr="007B2310">
        <w:rPr>
          <w:rFonts w:ascii="Arial" w:hAnsi="Arial" w:cs="Arial"/>
          <w:sz w:val="24"/>
          <w:szCs w:val="24"/>
          <w:lang w:val="en-US"/>
        </w:rPr>
        <w:t>.</w:t>
      </w:r>
    </w:p>
    <w:p w:rsidR="00230D07" w:rsidRPr="007B2310" w:rsidRDefault="00230D07" w:rsidP="004A7BDF">
      <w:pPr>
        <w:spacing w:line="480" w:lineRule="auto"/>
        <w:jc w:val="both"/>
        <w:rPr>
          <w:rFonts w:ascii="Arial" w:hAnsi="Arial" w:cs="Arial"/>
          <w:sz w:val="24"/>
          <w:szCs w:val="24"/>
          <w:lang w:val="en-US"/>
        </w:rPr>
      </w:pPr>
      <w:r w:rsidRPr="007B2310">
        <w:rPr>
          <w:rFonts w:ascii="Arial" w:hAnsi="Arial" w:cs="Arial"/>
          <w:sz w:val="24"/>
          <w:szCs w:val="24"/>
          <w:lang w:val="en-US"/>
        </w:rPr>
        <w:t>Botulinum toxin type A (BTX-A) is one of the seven subtypes produced by Clostridium botulinum</w:t>
      </w:r>
      <w:ins w:id="182" w:author="Reviewer" w:date="2019-01-15T06:32:00Z">
        <w:r w:rsidR="00101163">
          <w:rPr>
            <w:rFonts w:ascii="Arial" w:hAnsi="Arial" w:cs="Arial"/>
            <w:sz w:val="24"/>
            <w:szCs w:val="24"/>
            <w:lang w:val="en-US"/>
          </w:rPr>
          <w:t>, which is</w:t>
        </w:r>
      </w:ins>
      <w:del w:id="183" w:author="Reviewer" w:date="2019-01-15T06:32:00Z">
        <w:r w:rsidRPr="007B2310" w:rsidDel="00101163">
          <w:rPr>
            <w:rFonts w:ascii="Arial" w:hAnsi="Arial" w:cs="Arial"/>
            <w:sz w:val="24"/>
            <w:szCs w:val="24"/>
            <w:lang w:val="en-US"/>
          </w:rPr>
          <w:delText>. It is</w:delText>
        </w:r>
      </w:del>
      <w:r w:rsidRPr="007B2310">
        <w:rPr>
          <w:rFonts w:ascii="Arial" w:hAnsi="Arial" w:cs="Arial"/>
          <w:sz w:val="24"/>
          <w:szCs w:val="24"/>
          <w:lang w:val="en-US"/>
        </w:rPr>
        <w:t xml:space="preserve"> a neurotoxin that causes muscle weakness or paralysis in the skeletal muscle</w:t>
      </w:r>
      <w:ins w:id="184" w:author="Reviewer" w:date="2019-01-15T06:33:00Z">
        <w:r w:rsidR="00101163">
          <w:rPr>
            <w:rFonts w:ascii="Arial" w:hAnsi="Arial" w:cs="Arial"/>
            <w:sz w:val="24"/>
            <w:szCs w:val="24"/>
            <w:lang w:val="en-US"/>
          </w:rPr>
          <w:t>,</w:t>
        </w:r>
      </w:ins>
      <w:r w:rsidRPr="007B2310">
        <w:rPr>
          <w:rFonts w:ascii="Arial" w:hAnsi="Arial" w:cs="Arial"/>
          <w:sz w:val="24"/>
          <w:szCs w:val="24"/>
          <w:lang w:val="en-US"/>
        </w:rPr>
        <w:t xml:space="preserve"> depending on</w:t>
      </w:r>
      <w:ins w:id="185" w:author="Reviewer" w:date="2019-01-09T17:32:00Z">
        <w:r w:rsidR="006832DC" w:rsidRPr="007B2310">
          <w:rPr>
            <w:rFonts w:ascii="Arial" w:hAnsi="Arial" w:cs="Arial"/>
            <w:sz w:val="24"/>
            <w:szCs w:val="24"/>
            <w:lang w:val="en-US"/>
          </w:rPr>
          <w:t xml:space="preserve"> the</w:t>
        </w:r>
      </w:ins>
      <w:r w:rsidRPr="007B2310">
        <w:rPr>
          <w:rFonts w:ascii="Arial" w:hAnsi="Arial" w:cs="Arial"/>
          <w:sz w:val="24"/>
          <w:szCs w:val="24"/>
          <w:lang w:val="en-US"/>
        </w:rPr>
        <w:t xml:space="preserve"> dose</w:t>
      </w:r>
      <w:del w:id="186" w:author="Reviewer" w:date="2019-01-09T17:32:00Z">
        <w:r w:rsidRPr="007B2310" w:rsidDel="006832DC">
          <w:rPr>
            <w:rFonts w:ascii="Arial" w:hAnsi="Arial" w:cs="Arial"/>
            <w:sz w:val="24"/>
            <w:szCs w:val="24"/>
            <w:lang w:val="en-US"/>
          </w:rPr>
          <w:delText>s</w:delText>
        </w:r>
      </w:del>
      <w:r w:rsidRPr="007B2310">
        <w:rPr>
          <w:rFonts w:ascii="Arial" w:hAnsi="Arial" w:cs="Arial"/>
          <w:sz w:val="24"/>
          <w:szCs w:val="24"/>
          <w:lang w:val="en-US"/>
        </w:rPr>
        <w:t xml:space="preserve">. Its </w:t>
      </w:r>
      <w:ins w:id="187" w:author="Reviewer" w:date="2019-01-09T17:32:00Z">
        <w:r w:rsidR="006832DC" w:rsidRPr="007B2310">
          <w:rPr>
            <w:rFonts w:ascii="Arial" w:hAnsi="Arial" w:cs="Arial"/>
            <w:sz w:val="24"/>
            <w:szCs w:val="24"/>
            <w:lang w:val="en-US"/>
          </w:rPr>
          <w:t xml:space="preserve">action </w:t>
        </w:r>
      </w:ins>
      <w:r w:rsidRPr="007B2310">
        <w:rPr>
          <w:rFonts w:ascii="Arial" w:hAnsi="Arial" w:cs="Arial"/>
          <w:sz w:val="24"/>
          <w:szCs w:val="24"/>
          <w:lang w:val="en-US"/>
        </w:rPr>
        <w:t>mechanism</w:t>
      </w:r>
      <w:del w:id="188" w:author="Reviewer" w:date="2019-01-09T17:32:00Z">
        <w:r w:rsidRPr="007B2310" w:rsidDel="006832DC">
          <w:rPr>
            <w:rFonts w:ascii="Arial" w:hAnsi="Arial" w:cs="Arial"/>
            <w:sz w:val="24"/>
            <w:szCs w:val="24"/>
            <w:lang w:val="en-US"/>
          </w:rPr>
          <w:delText xml:space="preserve"> of</w:delText>
        </w:r>
      </w:del>
      <w:r w:rsidRPr="007B2310">
        <w:rPr>
          <w:rFonts w:ascii="Arial" w:hAnsi="Arial" w:cs="Arial"/>
          <w:sz w:val="24"/>
          <w:szCs w:val="24"/>
          <w:lang w:val="en-US"/>
        </w:rPr>
        <w:t xml:space="preserve"> </w:t>
      </w:r>
      <w:del w:id="189" w:author="Reviewer" w:date="2019-01-09T17:32:00Z">
        <w:r w:rsidRPr="007B2310" w:rsidDel="006832DC">
          <w:rPr>
            <w:rFonts w:ascii="Arial" w:hAnsi="Arial" w:cs="Arial"/>
            <w:sz w:val="24"/>
            <w:szCs w:val="24"/>
            <w:lang w:val="en-US"/>
          </w:rPr>
          <w:delText xml:space="preserve">action </w:delText>
        </w:r>
      </w:del>
      <w:r w:rsidRPr="007B2310">
        <w:rPr>
          <w:rFonts w:ascii="Arial" w:hAnsi="Arial" w:cs="Arial"/>
          <w:sz w:val="24"/>
          <w:szCs w:val="24"/>
          <w:lang w:val="en-US"/>
        </w:rPr>
        <w:t xml:space="preserve">involves blocking </w:t>
      </w:r>
      <w:ins w:id="190" w:author="Reviewer" w:date="2019-01-09T17:33:00Z">
        <w:r w:rsidR="006832DC" w:rsidRPr="007B2310">
          <w:rPr>
            <w:rFonts w:ascii="Arial" w:hAnsi="Arial" w:cs="Arial"/>
            <w:sz w:val="24"/>
            <w:szCs w:val="24"/>
            <w:lang w:val="en-US"/>
          </w:rPr>
          <w:t xml:space="preserve">the </w:t>
        </w:r>
      </w:ins>
      <w:ins w:id="191" w:author="Reviewer" w:date="2019-01-10T17:01:00Z">
        <w:r w:rsidR="007B2310" w:rsidRPr="007B2310">
          <w:rPr>
            <w:rFonts w:ascii="Arial" w:hAnsi="Arial" w:cs="Arial"/>
            <w:sz w:val="24"/>
            <w:szCs w:val="24"/>
            <w:lang w:val="en-US"/>
          </w:rPr>
          <w:t>release</w:t>
        </w:r>
      </w:ins>
      <w:ins w:id="192" w:author="Reviewer" w:date="2019-01-09T17:33:00Z">
        <w:r w:rsidR="006832DC" w:rsidRPr="007B2310">
          <w:rPr>
            <w:rFonts w:ascii="Arial" w:hAnsi="Arial" w:cs="Arial"/>
            <w:sz w:val="24"/>
            <w:szCs w:val="24"/>
            <w:lang w:val="en-US"/>
          </w:rPr>
          <w:t xml:space="preserve"> of </w:t>
        </w:r>
      </w:ins>
      <w:r w:rsidRPr="007B2310">
        <w:rPr>
          <w:rFonts w:ascii="Arial" w:hAnsi="Arial" w:cs="Arial"/>
          <w:sz w:val="24"/>
          <w:szCs w:val="24"/>
          <w:lang w:val="en-US"/>
        </w:rPr>
        <w:t>acetylcholine</w:t>
      </w:r>
      <w:del w:id="193" w:author="Reviewer" w:date="2019-01-09T17:33:00Z">
        <w:r w:rsidRPr="007B2310" w:rsidDel="006832DC">
          <w:rPr>
            <w:rFonts w:ascii="Arial" w:hAnsi="Arial" w:cs="Arial"/>
            <w:sz w:val="24"/>
            <w:szCs w:val="24"/>
            <w:lang w:val="en-US"/>
          </w:rPr>
          <w:delText xml:space="preserve"> release</w:delText>
        </w:r>
      </w:del>
      <w:r w:rsidRPr="007B2310">
        <w:rPr>
          <w:rFonts w:ascii="Arial" w:hAnsi="Arial" w:cs="Arial"/>
          <w:sz w:val="24"/>
          <w:szCs w:val="24"/>
          <w:lang w:val="en-US"/>
        </w:rPr>
        <w:t xml:space="preserve">, mediated by calcium, from the motor nerve endings. The primary effect is </w:t>
      </w:r>
      <w:del w:id="194" w:author="Reviewer" w:date="2019-01-15T06:33:00Z">
        <w:r w:rsidRPr="007B2310" w:rsidDel="00101163">
          <w:rPr>
            <w:rFonts w:ascii="Arial" w:hAnsi="Arial" w:cs="Arial"/>
            <w:sz w:val="24"/>
            <w:szCs w:val="24"/>
            <w:lang w:val="en-US"/>
          </w:rPr>
          <w:delText xml:space="preserve">in </w:delText>
        </w:r>
      </w:del>
      <w:r w:rsidRPr="007B2310">
        <w:rPr>
          <w:rFonts w:ascii="Arial" w:hAnsi="Arial" w:cs="Arial"/>
          <w:sz w:val="24"/>
          <w:szCs w:val="24"/>
          <w:lang w:val="en-US"/>
        </w:rPr>
        <w:t xml:space="preserve">the inhibition of alpha-motoneuron (αMN), which </w:t>
      </w:r>
      <w:del w:id="195" w:author="Reviewer" w:date="2019-01-09T17:33:00Z">
        <w:r w:rsidRPr="007B2310" w:rsidDel="006832DC">
          <w:rPr>
            <w:rFonts w:ascii="Arial" w:hAnsi="Arial" w:cs="Arial"/>
            <w:sz w:val="24"/>
            <w:szCs w:val="24"/>
            <w:lang w:val="en-US"/>
          </w:rPr>
          <w:delText xml:space="preserve">makes up </w:delText>
        </w:r>
      </w:del>
      <w:ins w:id="196" w:author="Reviewer" w:date="2019-01-09T17:33:00Z">
        <w:r w:rsidR="006832DC" w:rsidRPr="007B2310">
          <w:rPr>
            <w:rFonts w:ascii="Arial" w:hAnsi="Arial" w:cs="Arial"/>
            <w:sz w:val="24"/>
            <w:szCs w:val="24"/>
            <w:lang w:val="en-US"/>
          </w:rPr>
          <w:t xml:space="preserve">composes </w:t>
        </w:r>
      </w:ins>
      <w:r w:rsidRPr="007B2310">
        <w:rPr>
          <w:rFonts w:ascii="Arial" w:hAnsi="Arial" w:cs="Arial"/>
          <w:sz w:val="24"/>
          <w:szCs w:val="24"/>
          <w:lang w:val="en-US"/>
        </w:rPr>
        <w:t xml:space="preserve">the </w:t>
      </w:r>
      <w:ins w:id="197" w:author="Reviewer" w:date="2019-01-09T17:33:00Z">
        <w:r w:rsidR="006832DC" w:rsidRPr="007B2310">
          <w:rPr>
            <w:rFonts w:ascii="Arial" w:hAnsi="Arial" w:cs="Arial"/>
            <w:sz w:val="24"/>
            <w:szCs w:val="24"/>
            <w:lang w:val="en-US"/>
          </w:rPr>
          <w:t xml:space="preserve">motor units of the </w:t>
        </w:r>
      </w:ins>
      <w:r w:rsidRPr="007B2310">
        <w:rPr>
          <w:rFonts w:ascii="Arial" w:hAnsi="Arial" w:cs="Arial"/>
          <w:sz w:val="24"/>
          <w:szCs w:val="24"/>
          <w:lang w:val="en-US"/>
        </w:rPr>
        <w:t>skeletal muscle</w:t>
      </w:r>
      <w:del w:id="198" w:author="Reviewer" w:date="2019-01-09T17:33:00Z">
        <w:r w:rsidRPr="007B2310" w:rsidDel="006832DC">
          <w:rPr>
            <w:rFonts w:ascii="Arial" w:hAnsi="Arial" w:cs="Arial"/>
            <w:sz w:val="24"/>
            <w:szCs w:val="24"/>
            <w:lang w:val="en-US"/>
          </w:rPr>
          <w:delText xml:space="preserve"> motor units</w:delText>
        </w:r>
      </w:del>
      <w:r w:rsidRPr="007B2310">
        <w:rPr>
          <w:rFonts w:ascii="Arial" w:hAnsi="Arial" w:cs="Arial"/>
          <w:sz w:val="24"/>
          <w:szCs w:val="24"/>
          <w:lang w:val="en-US"/>
        </w:rPr>
        <w:t xml:space="preserve">. </w:t>
      </w:r>
      <w:del w:id="199" w:author="Reviewer" w:date="2019-01-09T16:15:00Z">
        <w:r w:rsidRPr="007B2310" w:rsidDel="00111181">
          <w:rPr>
            <w:rFonts w:ascii="Arial" w:hAnsi="Arial" w:cs="Arial"/>
            <w:sz w:val="24"/>
            <w:szCs w:val="24"/>
            <w:lang w:val="en-US"/>
          </w:rPr>
          <w:delText>But</w:delText>
        </w:r>
      </w:del>
      <w:ins w:id="200" w:author="Reviewer" w:date="2019-01-09T16:15:00Z">
        <w:r w:rsidR="00111181" w:rsidRPr="007B2310">
          <w:rPr>
            <w:rFonts w:ascii="Arial" w:hAnsi="Arial" w:cs="Arial"/>
            <w:sz w:val="24"/>
            <w:szCs w:val="24"/>
            <w:lang w:val="en-US"/>
          </w:rPr>
          <w:t>However,</w:t>
        </w:r>
      </w:ins>
      <w:r w:rsidRPr="007B2310">
        <w:rPr>
          <w:rFonts w:ascii="Arial" w:hAnsi="Arial" w:cs="Arial"/>
          <w:sz w:val="24"/>
          <w:szCs w:val="24"/>
          <w:lang w:val="en-US"/>
        </w:rPr>
        <w:t xml:space="preserve"> </w:t>
      </w:r>
      <w:del w:id="201" w:author="Reviewer" w:date="2019-01-09T17:33:00Z">
        <w:r w:rsidRPr="007B2310" w:rsidDel="006832DC">
          <w:rPr>
            <w:rFonts w:ascii="Arial" w:hAnsi="Arial" w:cs="Arial"/>
            <w:sz w:val="24"/>
            <w:szCs w:val="24"/>
            <w:lang w:val="en-US"/>
          </w:rPr>
          <w:delText xml:space="preserve">can </w:delText>
        </w:r>
      </w:del>
      <w:ins w:id="202" w:author="Reviewer" w:date="2019-01-09T17:33:00Z">
        <w:r w:rsidR="006832DC" w:rsidRPr="007B2310">
          <w:rPr>
            <w:rFonts w:ascii="Arial" w:hAnsi="Arial" w:cs="Arial"/>
            <w:sz w:val="24"/>
            <w:szCs w:val="24"/>
            <w:lang w:val="en-US"/>
          </w:rPr>
          <w:t xml:space="preserve">it may </w:t>
        </w:r>
      </w:ins>
      <w:r w:rsidRPr="007B2310">
        <w:rPr>
          <w:rFonts w:ascii="Arial" w:hAnsi="Arial" w:cs="Arial"/>
          <w:sz w:val="24"/>
          <w:szCs w:val="24"/>
          <w:lang w:val="en-US"/>
        </w:rPr>
        <w:t>also affect gamma-motoneuron (δMN)</w:t>
      </w:r>
      <w:ins w:id="203" w:author="Reviewer" w:date="2019-01-09T17:34:00Z">
        <w:r w:rsidR="006832DC" w:rsidRPr="007B2310">
          <w:rPr>
            <w:rFonts w:ascii="Arial" w:hAnsi="Arial" w:cs="Arial"/>
            <w:sz w:val="24"/>
            <w:szCs w:val="24"/>
            <w:lang w:val="en-US"/>
          </w:rPr>
          <w:t>,</w:t>
        </w:r>
      </w:ins>
      <w:r w:rsidRPr="007B2310">
        <w:rPr>
          <w:rFonts w:ascii="Arial" w:hAnsi="Arial" w:cs="Arial"/>
          <w:sz w:val="24"/>
          <w:szCs w:val="24"/>
          <w:lang w:val="en-US"/>
        </w:rPr>
        <w:t xml:space="preserve"> which involves</w:t>
      </w:r>
      <w:ins w:id="204" w:author="Reviewer" w:date="2019-01-09T17:34:00Z">
        <w:r w:rsidR="006832DC" w:rsidRPr="007B2310">
          <w:rPr>
            <w:rFonts w:ascii="Arial" w:hAnsi="Arial" w:cs="Arial"/>
            <w:sz w:val="24"/>
            <w:szCs w:val="24"/>
            <w:lang w:val="en-US"/>
          </w:rPr>
          <w:t xml:space="preserve"> the</w:t>
        </w:r>
      </w:ins>
      <w:r w:rsidRPr="007B2310">
        <w:rPr>
          <w:rFonts w:ascii="Arial" w:hAnsi="Arial" w:cs="Arial"/>
          <w:sz w:val="24"/>
          <w:szCs w:val="24"/>
          <w:lang w:val="en-US"/>
        </w:rPr>
        <w:t xml:space="preserve"> modulation of muscle tone through</w:t>
      </w:r>
      <w:ins w:id="205" w:author="Reviewer" w:date="2019-01-09T17:34:00Z">
        <w:r w:rsidR="006832DC" w:rsidRPr="007B2310">
          <w:rPr>
            <w:rFonts w:ascii="Arial" w:hAnsi="Arial" w:cs="Arial"/>
            <w:sz w:val="24"/>
            <w:szCs w:val="24"/>
            <w:lang w:val="en-US"/>
          </w:rPr>
          <w:t xml:space="preserve"> the</w:t>
        </w:r>
      </w:ins>
      <w:r w:rsidRPr="007B2310">
        <w:rPr>
          <w:rFonts w:ascii="Arial" w:hAnsi="Arial" w:cs="Arial"/>
          <w:sz w:val="24"/>
          <w:szCs w:val="24"/>
          <w:lang w:val="en-US"/>
        </w:rPr>
        <w:t xml:space="preserve"> action on neuromuscular spindles. The action of the toxin is reversed mainly by </w:t>
      </w:r>
      <w:del w:id="206" w:author="Reviewer" w:date="2019-01-16T07:51:00Z">
        <w:r w:rsidRPr="007B2310" w:rsidDel="00B156AE">
          <w:rPr>
            <w:rFonts w:ascii="Arial" w:hAnsi="Arial" w:cs="Arial"/>
            <w:sz w:val="24"/>
            <w:szCs w:val="24"/>
            <w:lang w:val="en-US"/>
          </w:rPr>
          <w:delText xml:space="preserve">neural </w:delText>
        </w:r>
      </w:del>
      <w:ins w:id="207" w:author="Reviewer" w:date="2019-01-16T07:51:00Z">
        <w:r w:rsidR="00B156AE">
          <w:rPr>
            <w:rFonts w:ascii="Arial" w:hAnsi="Arial" w:cs="Arial"/>
            <w:sz w:val="24"/>
            <w:szCs w:val="24"/>
            <w:lang w:val="en-US"/>
          </w:rPr>
          <w:t>neuronal</w:t>
        </w:r>
        <w:r w:rsidR="00B156AE" w:rsidRPr="007B2310">
          <w:rPr>
            <w:rFonts w:ascii="Arial" w:hAnsi="Arial" w:cs="Arial"/>
            <w:sz w:val="24"/>
            <w:szCs w:val="24"/>
            <w:lang w:val="en-US"/>
          </w:rPr>
          <w:t xml:space="preserve"> </w:t>
        </w:r>
      </w:ins>
      <w:r w:rsidRPr="007B2310">
        <w:rPr>
          <w:rFonts w:ascii="Arial" w:hAnsi="Arial" w:cs="Arial"/>
          <w:sz w:val="24"/>
          <w:szCs w:val="24"/>
          <w:lang w:val="en-US"/>
        </w:rPr>
        <w:t xml:space="preserve">budding with </w:t>
      </w:r>
      <w:ins w:id="208" w:author="Reviewer" w:date="2019-01-09T17:36:00Z">
        <w:r w:rsidR="005C45A9" w:rsidRPr="007B2310">
          <w:rPr>
            <w:rFonts w:ascii="Arial" w:hAnsi="Arial" w:cs="Arial"/>
            <w:sz w:val="24"/>
            <w:szCs w:val="24"/>
            <w:lang w:val="en-US"/>
          </w:rPr>
          <w:t xml:space="preserve">muscle </w:t>
        </w:r>
      </w:ins>
      <w:r w:rsidRPr="007B2310">
        <w:rPr>
          <w:rFonts w:ascii="Arial" w:hAnsi="Arial" w:cs="Arial"/>
          <w:sz w:val="24"/>
          <w:szCs w:val="24"/>
          <w:lang w:val="en-US"/>
        </w:rPr>
        <w:t>re</w:t>
      </w:r>
      <w:del w:id="209" w:author="Reviewer" w:date="2019-01-09T17:36:00Z">
        <w:r w:rsidRPr="007B2310" w:rsidDel="005C45A9">
          <w:rPr>
            <w:rFonts w:ascii="Arial" w:hAnsi="Arial" w:cs="Arial"/>
            <w:sz w:val="24"/>
            <w:szCs w:val="24"/>
            <w:lang w:val="en-US"/>
          </w:rPr>
          <w:delText>-</w:delText>
        </w:r>
      </w:del>
      <w:r w:rsidRPr="007B2310">
        <w:rPr>
          <w:rFonts w:ascii="Arial" w:hAnsi="Arial" w:cs="Arial"/>
          <w:sz w:val="24"/>
          <w:szCs w:val="24"/>
          <w:lang w:val="en-US"/>
        </w:rPr>
        <w:t>innervation</w:t>
      </w:r>
      <w:del w:id="210" w:author="Reviewer" w:date="2019-01-09T17:36:00Z">
        <w:r w:rsidRPr="007B2310" w:rsidDel="005C45A9">
          <w:rPr>
            <w:rFonts w:ascii="Arial" w:hAnsi="Arial" w:cs="Arial"/>
            <w:sz w:val="24"/>
            <w:szCs w:val="24"/>
            <w:lang w:val="en-US"/>
          </w:rPr>
          <w:delText xml:space="preserve"> of the muscle</w:delText>
        </w:r>
      </w:del>
      <w:ins w:id="211" w:author="Reviewer" w:date="2019-01-09T17:36:00Z">
        <w:r w:rsidR="005C45A9" w:rsidRPr="007B2310">
          <w:rPr>
            <w:rFonts w:ascii="Arial" w:hAnsi="Arial" w:cs="Arial"/>
            <w:sz w:val="24"/>
            <w:szCs w:val="24"/>
            <w:lang w:val="en-US"/>
          </w:rPr>
          <w:t xml:space="preserve">. Muscle </w:t>
        </w:r>
      </w:ins>
      <w:del w:id="212" w:author="Reviewer" w:date="2019-01-09T17:36:00Z">
        <w:r w:rsidRPr="007B2310" w:rsidDel="005C45A9">
          <w:rPr>
            <w:rFonts w:ascii="Arial" w:hAnsi="Arial" w:cs="Arial"/>
            <w:sz w:val="24"/>
            <w:szCs w:val="24"/>
            <w:lang w:val="en-US"/>
          </w:rPr>
          <w:delText xml:space="preserve">, whose </w:delText>
        </w:r>
      </w:del>
      <w:r w:rsidRPr="007B2310">
        <w:rPr>
          <w:rFonts w:ascii="Arial" w:hAnsi="Arial" w:cs="Arial"/>
          <w:sz w:val="24"/>
          <w:szCs w:val="24"/>
          <w:lang w:val="en-US"/>
        </w:rPr>
        <w:t xml:space="preserve">function is restored </w:t>
      </w:r>
      <w:del w:id="213" w:author="Reviewer" w:date="2019-01-09T17:36:00Z">
        <w:r w:rsidRPr="007B2310" w:rsidDel="005C45A9">
          <w:rPr>
            <w:rFonts w:ascii="Arial" w:hAnsi="Arial" w:cs="Arial"/>
            <w:sz w:val="24"/>
            <w:szCs w:val="24"/>
            <w:lang w:val="en-US"/>
          </w:rPr>
          <w:delText xml:space="preserve">between </w:delText>
        </w:r>
      </w:del>
      <w:ins w:id="214" w:author="Reviewer" w:date="2019-01-15T06:33:00Z">
        <w:r w:rsidR="00B156AE">
          <w:rPr>
            <w:rFonts w:ascii="Arial" w:hAnsi="Arial" w:cs="Arial"/>
            <w:sz w:val="24"/>
            <w:szCs w:val="24"/>
            <w:lang w:val="en-US"/>
          </w:rPr>
          <w:t>within</w:t>
        </w:r>
      </w:ins>
      <w:ins w:id="215" w:author="Reviewer" w:date="2019-01-09T17:36:00Z">
        <w:r w:rsidR="005C45A9" w:rsidRPr="007B2310">
          <w:rPr>
            <w:rFonts w:ascii="Arial" w:hAnsi="Arial" w:cs="Arial"/>
            <w:sz w:val="24"/>
            <w:szCs w:val="24"/>
            <w:lang w:val="en-US"/>
          </w:rPr>
          <w:t xml:space="preserve"> </w:t>
        </w:r>
      </w:ins>
      <w:r w:rsidRPr="007B2310">
        <w:rPr>
          <w:rFonts w:ascii="Arial" w:hAnsi="Arial" w:cs="Arial"/>
          <w:sz w:val="24"/>
          <w:szCs w:val="24"/>
          <w:lang w:val="en-US"/>
        </w:rPr>
        <w:t xml:space="preserve">two to four months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9</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FC08A5" w:rsidRPr="007B2310" w:rsidRDefault="00230D07"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Due to the risk of </w:t>
      </w:r>
      <w:ins w:id="216" w:author="Reviewer" w:date="2019-01-09T17:37:00Z">
        <w:r w:rsidR="00D0231D" w:rsidRPr="007B2310">
          <w:rPr>
            <w:rFonts w:ascii="Arial" w:hAnsi="Arial" w:cs="Arial"/>
            <w:sz w:val="24"/>
            <w:szCs w:val="24"/>
            <w:lang w:val="en-US"/>
          </w:rPr>
          <w:t>failure of the</w:t>
        </w:r>
      </w:ins>
      <w:del w:id="217" w:author="Reviewer" w:date="2019-01-09T17:37:00Z">
        <w:r w:rsidRPr="007B2310" w:rsidDel="00D0231D">
          <w:rPr>
            <w:rFonts w:ascii="Arial" w:hAnsi="Arial" w:cs="Arial"/>
            <w:sz w:val="24"/>
            <w:szCs w:val="24"/>
            <w:lang w:val="en-US"/>
          </w:rPr>
          <w:delText>the</w:delText>
        </w:r>
      </w:del>
      <w:r w:rsidRPr="007B2310">
        <w:rPr>
          <w:rFonts w:ascii="Arial" w:hAnsi="Arial" w:cs="Arial"/>
          <w:sz w:val="24"/>
          <w:szCs w:val="24"/>
          <w:lang w:val="en-US"/>
        </w:rPr>
        <w:t xml:space="preserve"> osseointegration process</w:t>
      </w:r>
      <w:r w:rsidR="002F2B22" w:rsidRPr="007B2310">
        <w:rPr>
          <w:rFonts w:ascii="Arial" w:hAnsi="Arial" w:cs="Arial"/>
          <w:sz w:val="24"/>
          <w:szCs w:val="24"/>
          <w:lang w:val="en-US"/>
        </w:rPr>
        <w:t xml:space="preserve"> </w:t>
      </w:r>
      <w:del w:id="218" w:author="Reviewer" w:date="2019-01-09T17:37:00Z">
        <w:r w:rsidR="002F2B22" w:rsidRPr="007B2310" w:rsidDel="00D0231D">
          <w:rPr>
            <w:rFonts w:ascii="Arial" w:hAnsi="Arial" w:cs="Arial"/>
            <w:sz w:val="24"/>
            <w:szCs w:val="24"/>
            <w:lang w:val="en-US"/>
          </w:rPr>
          <w:delText>failure</w:delText>
        </w:r>
        <w:r w:rsidRPr="007B2310" w:rsidDel="00D0231D">
          <w:rPr>
            <w:rFonts w:ascii="Arial" w:hAnsi="Arial" w:cs="Arial"/>
            <w:sz w:val="24"/>
            <w:szCs w:val="24"/>
            <w:lang w:val="en-US"/>
          </w:rPr>
          <w:delText xml:space="preserve"> </w:delText>
        </w:r>
      </w:del>
      <w:r w:rsidR="002F2B22" w:rsidRPr="007B2310">
        <w:rPr>
          <w:rFonts w:ascii="Arial" w:hAnsi="Arial" w:cs="Arial"/>
          <w:sz w:val="24"/>
          <w:szCs w:val="24"/>
          <w:lang w:val="en-US"/>
        </w:rPr>
        <w:t xml:space="preserve">on </w:t>
      </w:r>
      <w:r w:rsidRPr="007B2310">
        <w:rPr>
          <w:rFonts w:ascii="Arial" w:hAnsi="Arial" w:cs="Arial"/>
          <w:sz w:val="24"/>
          <w:szCs w:val="24"/>
          <w:lang w:val="en-US"/>
        </w:rPr>
        <w:t>a zygomat</w:t>
      </w:r>
      <w:r w:rsidR="002F2B22" w:rsidRPr="007B2310">
        <w:rPr>
          <w:rFonts w:ascii="Arial" w:hAnsi="Arial" w:cs="Arial"/>
          <w:sz w:val="24"/>
          <w:szCs w:val="24"/>
          <w:lang w:val="en-US"/>
        </w:rPr>
        <w:t xml:space="preserve">ic implant or </w:t>
      </w:r>
      <w:ins w:id="219" w:author="Reviewer" w:date="2019-01-09T17:37:00Z">
        <w:r w:rsidR="00D0231D" w:rsidRPr="007B2310">
          <w:rPr>
            <w:rFonts w:ascii="Arial" w:hAnsi="Arial" w:cs="Arial"/>
            <w:sz w:val="24"/>
            <w:szCs w:val="24"/>
            <w:lang w:val="en-US"/>
          </w:rPr>
          <w:t xml:space="preserve">the </w:t>
        </w:r>
      </w:ins>
      <w:r w:rsidR="002F2B22" w:rsidRPr="007B2310">
        <w:rPr>
          <w:rFonts w:ascii="Arial" w:hAnsi="Arial" w:cs="Arial"/>
          <w:sz w:val="24"/>
          <w:szCs w:val="24"/>
          <w:lang w:val="en-US"/>
        </w:rPr>
        <w:t>risk of fracture</w:t>
      </w:r>
      <w:r w:rsidRPr="007B2310">
        <w:rPr>
          <w:rFonts w:ascii="Arial" w:hAnsi="Arial" w:cs="Arial"/>
          <w:sz w:val="24"/>
          <w:szCs w:val="24"/>
          <w:lang w:val="en-US"/>
        </w:rPr>
        <w:t xml:space="preserve"> of the element, </w:t>
      </w:r>
      <w:del w:id="220" w:author="Reviewer" w:date="2019-01-09T17:37:00Z">
        <w:r w:rsidRPr="007B2310" w:rsidDel="00D0231D">
          <w:rPr>
            <w:rFonts w:ascii="Arial" w:hAnsi="Arial" w:cs="Arial"/>
            <w:sz w:val="24"/>
            <w:szCs w:val="24"/>
            <w:lang w:val="en-US"/>
          </w:rPr>
          <w:delText xml:space="preserve">since </w:delText>
        </w:r>
      </w:del>
      <w:ins w:id="221" w:author="Reviewer" w:date="2019-01-09T17:37:00Z">
        <w:r w:rsidR="00D0231D" w:rsidRPr="007B2310">
          <w:rPr>
            <w:rFonts w:ascii="Arial" w:hAnsi="Arial" w:cs="Arial"/>
            <w:sz w:val="24"/>
            <w:szCs w:val="24"/>
            <w:lang w:val="en-US"/>
          </w:rPr>
          <w:t xml:space="preserve">considering </w:t>
        </w:r>
      </w:ins>
      <w:r w:rsidRPr="007B2310">
        <w:rPr>
          <w:rFonts w:ascii="Arial" w:hAnsi="Arial" w:cs="Arial"/>
          <w:sz w:val="24"/>
          <w:szCs w:val="24"/>
          <w:lang w:val="en-US"/>
        </w:rPr>
        <w:t>such implants are</w:t>
      </w:r>
      <w:ins w:id="222" w:author="Reviewer" w:date="2019-01-09T17:37:00Z">
        <w:r w:rsidR="00D0231D" w:rsidRPr="007B2310">
          <w:rPr>
            <w:rFonts w:ascii="Arial" w:hAnsi="Arial" w:cs="Arial"/>
            <w:sz w:val="24"/>
            <w:szCs w:val="24"/>
            <w:lang w:val="en-US"/>
          </w:rPr>
          <w:t xml:space="preserve"> three</w:t>
        </w:r>
      </w:ins>
      <w:del w:id="223" w:author="Reviewer" w:date="2019-01-09T17:37:00Z">
        <w:r w:rsidRPr="007B2310" w:rsidDel="00D0231D">
          <w:rPr>
            <w:rFonts w:ascii="Arial" w:hAnsi="Arial" w:cs="Arial"/>
            <w:sz w:val="24"/>
            <w:szCs w:val="24"/>
            <w:lang w:val="en-US"/>
          </w:rPr>
          <w:delText xml:space="preserve"> 3</w:delText>
        </w:r>
      </w:del>
      <w:r w:rsidRPr="007B2310">
        <w:rPr>
          <w:rFonts w:ascii="Arial" w:hAnsi="Arial" w:cs="Arial"/>
          <w:sz w:val="24"/>
          <w:szCs w:val="24"/>
          <w:lang w:val="en-US"/>
        </w:rPr>
        <w:t xml:space="preserve"> to </w:t>
      </w:r>
      <w:del w:id="224" w:author="Reviewer" w:date="2019-01-09T17:37:00Z">
        <w:r w:rsidRPr="007B2310" w:rsidDel="00D0231D">
          <w:rPr>
            <w:rFonts w:ascii="Arial" w:hAnsi="Arial" w:cs="Arial"/>
            <w:sz w:val="24"/>
            <w:szCs w:val="24"/>
            <w:lang w:val="en-US"/>
          </w:rPr>
          <w:delText>4</w:delText>
        </w:r>
      </w:del>
      <w:ins w:id="225" w:author="Reviewer" w:date="2019-01-09T17:37:00Z">
        <w:r w:rsidR="00D0231D" w:rsidRPr="007B2310">
          <w:rPr>
            <w:rFonts w:ascii="Arial" w:hAnsi="Arial" w:cs="Arial"/>
            <w:sz w:val="24"/>
            <w:szCs w:val="24"/>
            <w:lang w:val="en-US"/>
          </w:rPr>
          <w:t>four</w:t>
        </w:r>
      </w:ins>
      <w:r w:rsidRPr="007B2310">
        <w:rPr>
          <w:rFonts w:ascii="Arial" w:hAnsi="Arial" w:cs="Arial"/>
          <w:sz w:val="24"/>
          <w:szCs w:val="24"/>
          <w:lang w:val="en-US"/>
        </w:rPr>
        <w:t xml:space="preserve"> times longer than </w:t>
      </w:r>
      <w:del w:id="226" w:author="Reviewer" w:date="2019-01-09T17:37:00Z">
        <w:r w:rsidRPr="007B2310" w:rsidDel="00D0231D">
          <w:rPr>
            <w:rFonts w:ascii="Arial" w:hAnsi="Arial" w:cs="Arial"/>
            <w:sz w:val="24"/>
            <w:szCs w:val="24"/>
            <w:lang w:val="en-US"/>
          </w:rPr>
          <w:delText xml:space="preserve">the </w:delText>
        </w:r>
      </w:del>
      <w:r w:rsidRPr="007B2310">
        <w:rPr>
          <w:rFonts w:ascii="Arial" w:hAnsi="Arial" w:cs="Arial"/>
          <w:sz w:val="24"/>
          <w:szCs w:val="24"/>
          <w:lang w:val="en-US"/>
        </w:rPr>
        <w:t xml:space="preserve">conventional ones and their insertion requires skill and surgical precision, </w:t>
      </w:r>
      <w:del w:id="227" w:author="Reviewer" w:date="2019-01-09T17:38:00Z">
        <w:r w:rsidRPr="007B2310" w:rsidDel="00D0231D">
          <w:rPr>
            <w:rFonts w:ascii="Arial" w:hAnsi="Arial" w:cs="Arial"/>
            <w:sz w:val="24"/>
            <w:szCs w:val="24"/>
            <w:lang w:val="en-US"/>
          </w:rPr>
          <w:delText>it is advisable</w:delText>
        </w:r>
        <w:r w:rsidR="0080461E" w:rsidRPr="007B2310" w:rsidDel="00D0231D">
          <w:rPr>
            <w:rFonts w:ascii="Arial" w:hAnsi="Arial" w:cs="Arial"/>
            <w:sz w:val="24"/>
            <w:szCs w:val="24"/>
            <w:lang w:val="en-US"/>
          </w:rPr>
          <w:delText xml:space="preserve"> as</w:delText>
        </w:r>
        <w:r w:rsidR="00EF4D4D" w:rsidRPr="007B2310" w:rsidDel="00D0231D">
          <w:rPr>
            <w:rFonts w:ascii="Arial" w:hAnsi="Arial" w:cs="Arial"/>
            <w:sz w:val="24"/>
            <w:szCs w:val="24"/>
            <w:lang w:val="en-US"/>
          </w:rPr>
          <w:delText xml:space="preserve"> well as</w:delText>
        </w:r>
        <w:r w:rsidR="0080461E" w:rsidRPr="007B2310" w:rsidDel="00D0231D">
          <w:rPr>
            <w:rFonts w:ascii="Arial" w:hAnsi="Arial" w:cs="Arial"/>
            <w:sz w:val="24"/>
            <w:szCs w:val="24"/>
            <w:lang w:val="en-US"/>
          </w:rPr>
          <w:delText xml:space="preserve"> </w:delText>
        </w:r>
      </w:del>
      <w:r w:rsidR="0080461E" w:rsidRPr="007B2310">
        <w:rPr>
          <w:rFonts w:ascii="Arial" w:hAnsi="Arial" w:cs="Arial"/>
          <w:sz w:val="24"/>
          <w:szCs w:val="24"/>
          <w:lang w:val="en-US"/>
        </w:rPr>
        <w:t xml:space="preserve">the presence of temporomandibular </w:t>
      </w:r>
      <w:del w:id="228" w:author="Reviewer" w:date="2019-01-09T17:39:00Z">
        <w:r w:rsidR="0080461E" w:rsidRPr="007B2310" w:rsidDel="00D0231D">
          <w:rPr>
            <w:rFonts w:ascii="Arial" w:hAnsi="Arial" w:cs="Arial"/>
            <w:sz w:val="24"/>
            <w:szCs w:val="24"/>
            <w:lang w:val="en-US"/>
          </w:rPr>
          <w:delText>dysfunction</w:delText>
        </w:r>
      </w:del>
      <w:ins w:id="229" w:author="Reviewer" w:date="2019-01-09T17:39:00Z">
        <w:r w:rsidR="00D0231D" w:rsidRPr="007B2310">
          <w:rPr>
            <w:rFonts w:ascii="Arial" w:hAnsi="Arial" w:cs="Arial"/>
            <w:sz w:val="24"/>
            <w:szCs w:val="24"/>
            <w:lang w:val="en-US"/>
          </w:rPr>
          <w:t xml:space="preserve">disorder </w:t>
        </w:r>
      </w:ins>
      <w:ins w:id="230" w:author="Reviewer" w:date="2019-01-09T17:38:00Z">
        <w:r w:rsidR="00D0231D" w:rsidRPr="007B2310">
          <w:rPr>
            <w:rFonts w:ascii="Arial" w:hAnsi="Arial" w:cs="Arial"/>
            <w:sz w:val="24"/>
            <w:szCs w:val="24"/>
            <w:lang w:val="en-US"/>
          </w:rPr>
          <w:t>is also indicated.</w:t>
        </w:r>
      </w:ins>
      <w:del w:id="231" w:author="Reviewer" w:date="2019-01-09T17:38:00Z">
        <w:r w:rsidR="0080461E" w:rsidRPr="007B2310" w:rsidDel="00D0231D">
          <w:rPr>
            <w:rFonts w:ascii="Arial" w:hAnsi="Arial" w:cs="Arial"/>
            <w:sz w:val="24"/>
            <w:szCs w:val="24"/>
            <w:lang w:val="en-US"/>
          </w:rPr>
          <w:delText>,</w:delText>
        </w:r>
      </w:del>
      <w:r w:rsidR="0080461E" w:rsidRPr="007B2310">
        <w:rPr>
          <w:rFonts w:ascii="Arial" w:hAnsi="Arial" w:cs="Arial"/>
          <w:sz w:val="24"/>
          <w:szCs w:val="24"/>
          <w:lang w:val="en-US"/>
        </w:rPr>
        <w:t xml:space="preserve"> </w:t>
      </w:r>
      <w:del w:id="232" w:author="Reviewer" w:date="2019-01-09T17:38:00Z">
        <w:r w:rsidR="0080461E" w:rsidRPr="007B2310" w:rsidDel="00D0231D">
          <w:rPr>
            <w:rFonts w:ascii="Arial" w:hAnsi="Arial" w:cs="Arial"/>
            <w:sz w:val="24"/>
            <w:szCs w:val="24"/>
            <w:lang w:val="en-US"/>
          </w:rPr>
          <w:delText>which</w:delText>
        </w:r>
      </w:del>
      <w:ins w:id="233" w:author="Reviewer" w:date="2019-01-09T17:38:00Z">
        <w:r w:rsidR="00D0231D" w:rsidRPr="007B2310">
          <w:rPr>
            <w:rFonts w:ascii="Arial" w:hAnsi="Arial" w:cs="Arial"/>
            <w:sz w:val="24"/>
            <w:szCs w:val="24"/>
            <w:lang w:val="en-US"/>
          </w:rPr>
          <w:t xml:space="preserve">Such </w:t>
        </w:r>
      </w:ins>
      <w:ins w:id="234" w:author="Reviewer" w:date="2019-01-09T17:39:00Z">
        <w:r w:rsidR="00D0231D" w:rsidRPr="007B2310">
          <w:rPr>
            <w:rFonts w:ascii="Arial" w:hAnsi="Arial" w:cs="Arial"/>
            <w:sz w:val="24"/>
            <w:szCs w:val="24"/>
            <w:lang w:val="en-US"/>
          </w:rPr>
          <w:t>disorder</w:t>
        </w:r>
      </w:ins>
      <w:r w:rsidR="0080461E" w:rsidRPr="007B2310">
        <w:rPr>
          <w:rFonts w:ascii="Arial" w:hAnsi="Arial" w:cs="Arial"/>
          <w:sz w:val="24"/>
          <w:szCs w:val="24"/>
          <w:lang w:val="en-US"/>
        </w:rPr>
        <w:t xml:space="preserve"> is characterized by a substantial increase in masticatory force</w:t>
      </w:r>
      <w:del w:id="235" w:author="Reviewer" w:date="2019-01-09T17:39:00Z">
        <w:r w:rsidR="0080461E" w:rsidRPr="007B2310" w:rsidDel="00D0231D">
          <w:rPr>
            <w:rFonts w:ascii="Arial" w:hAnsi="Arial" w:cs="Arial"/>
            <w:sz w:val="24"/>
            <w:szCs w:val="24"/>
            <w:lang w:val="en-US"/>
          </w:rPr>
          <w:delText>,</w:delText>
        </w:r>
      </w:del>
      <w:r w:rsidR="0080461E" w:rsidRPr="007B2310">
        <w:rPr>
          <w:rFonts w:ascii="Arial" w:hAnsi="Arial" w:cs="Arial"/>
          <w:sz w:val="24"/>
          <w:szCs w:val="24"/>
          <w:lang w:val="en-US"/>
        </w:rPr>
        <w:t xml:space="preserve"> and </w:t>
      </w:r>
      <w:ins w:id="236" w:author="Reviewer" w:date="2019-01-09T17:39:00Z">
        <w:r w:rsidR="00D0231D" w:rsidRPr="007B2310">
          <w:rPr>
            <w:rFonts w:ascii="Arial" w:hAnsi="Arial" w:cs="Arial"/>
            <w:sz w:val="24"/>
            <w:szCs w:val="24"/>
            <w:lang w:val="en-US"/>
          </w:rPr>
          <w:t xml:space="preserve">it </w:t>
        </w:r>
      </w:ins>
      <w:r w:rsidR="0080461E" w:rsidRPr="007B2310">
        <w:rPr>
          <w:rFonts w:ascii="Arial" w:hAnsi="Arial" w:cs="Arial"/>
          <w:sz w:val="24"/>
          <w:szCs w:val="24"/>
          <w:lang w:val="en-US"/>
        </w:rPr>
        <w:t xml:space="preserve">may compromise the bone repair process, especially in the </w:t>
      </w:r>
      <w:del w:id="237" w:author="Reviewer" w:date="2019-01-09T17:39:00Z">
        <w:r w:rsidR="0080461E" w:rsidRPr="007B2310" w:rsidDel="00D0231D">
          <w:rPr>
            <w:rFonts w:ascii="Arial" w:hAnsi="Arial" w:cs="Arial"/>
            <w:sz w:val="24"/>
            <w:szCs w:val="24"/>
            <w:lang w:val="en-US"/>
          </w:rPr>
          <w:delText xml:space="preserve">situation </w:delText>
        </w:r>
      </w:del>
      <w:ins w:id="238" w:author="Reviewer" w:date="2019-01-09T17:39:00Z">
        <w:r w:rsidR="00D0231D" w:rsidRPr="007B2310">
          <w:rPr>
            <w:rFonts w:ascii="Arial" w:hAnsi="Arial" w:cs="Arial"/>
            <w:sz w:val="24"/>
            <w:szCs w:val="24"/>
            <w:lang w:val="en-US"/>
          </w:rPr>
          <w:t xml:space="preserve">condition </w:t>
        </w:r>
      </w:ins>
      <w:r w:rsidR="0080461E" w:rsidRPr="007B2310">
        <w:rPr>
          <w:rFonts w:ascii="Arial" w:hAnsi="Arial" w:cs="Arial"/>
          <w:sz w:val="24"/>
          <w:szCs w:val="24"/>
          <w:lang w:val="en-US"/>
        </w:rPr>
        <w:t>of immediate loading</w:t>
      </w:r>
      <w:del w:id="239" w:author="Reviewer" w:date="2019-01-09T17:39:00Z">
        <w:r w:rsidR="0080461E" w:rsidRPr="007B2310" w:rsidDel="00D0231D">
          <w:rPr>
            <w:rFonts w:ascii="Arial" w:hAnsi="Arial" w:cs="Arial"/>
            <w:sz w:val="24"/>
            <w:szCs w:val="24"/>
            <w:lang w:val="en-US"/>
          </w:rPr>
          <w:delText xml:space="preserve"> application</w:delText>
        </w:r>
      </w:del>
      <w:r w:rsidR="0080461E" w:rsidRPr="007B2310">
        <w:rPr>
          <w:rFonts w:ascii="Arial" w:hAnsi="Arial" w:cs="Arial"/>
          <w:sz w:val="24"/>
          <w:szCs w:val="24"/>
          <w:lang w:val="en-US"/>
        </w:rPr>
        <w:t>.</w:t>
      </w:r>
      <w:r w:rsidRPr="007B2310">
        <w:rPr>
          <w:rFonts w:ascii="Arial" w:hAnsi="Arial" w:cs="Arial"/>
          <w:sz w:val="24"/>
          <w:szCs w:val="24"/>
          <w:lang w:val="en-US"/>
        </w:rPr>
        <w:t xml:space="preserve"> The use of </w:t>
      </w:r>
      <w:del w:id="240" w:author="Reviewer" w:date="2019-01-15T06:35:00Z">
        <w:r w:rsidRPr="007B2310" w:rsidDel="00101163">
          <w:rPr>
            <w:rFonts w:ascii="Arial" w:hAnsi="Arial" w:cs="Arial"/>
            <w:sz w:val="24"/>
            <w:szCs w:val="24"/>
            <w:lang w:val="en-US"/>
          </w:rPr>
          <w:delText xml:space="preserve">coadjuvant </w:delText>
        </w:r>
      </w:del>
      <w:ins w:id="241" w:author="Reviewer" w:date="2019-01-15T06:35:00Z">
        <w:r w:rsidR="00101163">
          <w:rPr>
            <w:rFonts w:ascii="Arial" w:hAnsi="Arial" w:cs="Arial"/>
            <w:sz w:val="24"/>
            <w:szCs w:val="24"/>
            <w:lang w:val="en-US"/>
          </w:rPr>
          <w:t>supporting</w:t>
        </w:r>
        <w:r w:rsidR="00101163" w:rsidRPr="007B2310">
          <w:rPr>
            <w:rFonts w:ascii="Arial" w:hAnsi="Arial" w:cs="Arial"/>
            <w:sz w:val="24"/>
            <w:szCs w:val="24"/>
            <w:lang w:val="en-US"/>
          </w:rPr>
          <w:t xml:space="preserve"> </w:t>
        </w:r>
      </w:ins>
      <w:r w:rsidRPr="007B2310">
        <w:rPr>
          <w:rFonts w:ascii="Arial" w:hAnsi="Arial" w:cs="Arial"/>
          <w:sz w:val="24"/>
          <w:szCs w:val="24"/>
          <w:lang w:val="en-US"/>
        </w:rPr>
        <w:t xml:space="preserve">or therapeutic methods that minimize the </w:t>
      </w:r>
      <w:del w:id="242" w:author="Reviewer" w:date="2019-01-09T17:39:00Z">
        <w:r w:rsidRPr="007B2310" w:rsidDel="00D0231D">
          <w:rPr>
            <w:rFonts w:ascii="Arial" w:hAnsi="Arial" w:cs="Arial"/>
            <w:sz w:val="24"/>
            <w:szCs w:val="24"/>
            <w:lang w:val="en-US"/>
          </w:rPr>
          <w:delText xml:space="preserve">possibility of </w:delText>
        </w:r>
      </w:del>
      <w:r w:rsidRPr="007B2310">
        <w:rPr>
          <w:rFonts w:ascii="Arial" w:hAnsi="Arial" w:cs="Arial"/>
          <w:sz w:val="24"/>
          <w:szCs w:val="24"/>
          <w:lang w:val="en-US"/>
        </w:rPr>
        <w:t xml:space="preserve">failure </w:t>
      </w:r>
      <w:ins w:id="243" w:author="Reviewer" w:date="2019-01-09T17:39:00Z">
        <w:r w:rsidR="00D0231D" w:rsidRPr="007B2310">
          <w:rPr>
            <w:rFonts w:ascii="Arial" w:hAnsi="Arial" w:cs="Arial"/>
            <w:sz w:val="24"/>
            <w:szCs w:val="24"/>
            <w:lang w:val="en-US"/>
          </w:rPr>
          <w:t xml:space="preserve">potential </w:t>
        </w:r>
      </w:ins>
      <w:del w:id="244" w:author="Reviewer" w:date="2019-01-09T17:39:00Z">
        <w:r w:rsidRPr="007B2310" w:rsidDel="00D0231D">
          <w:rPr>
            <w:rFonts w:ascii="Arial" w:hAnsi="Arial" w:cs="Arial"/>
            <w:sz w:val="24"/>
            <w:szCs w:val="24"/>
            <w:lang w:val="en-US"/>
          </w:rPr>
          <w:delText>in</w:delText>
        </w:r>
      </w:del>
      <w:ins w:id="245" w:author="Reviewer" w:date="2019-01-09T17:39:00Z">
        <w:r w:rsidR="00D0231D" w:rsidRPr="007B2310">
          <w:rPr>
            <w:rFonts w:ascii="Arial" w:hAnsi="Arial" w:cs="Arial"/>
            <w:sz w:val="24"/>
            <w:szCs w:val="24"/>
            <w:lang w:val="en-US"/>
          </w:rPr>
          <w:t>of</w:t>
        </w:r>
      </w:ins>
      <w:r w:rsidRPr="007B2310">
        <w:rPr>
          <w:rFonts w:ascii="Arial" w:hAnsi="Arial" w:cs="Arial"/>
          <w:sz w:val="24"/>
          <w:szCs w:val="24"/>
          <w:lang w:val="en-US"/>
        </w:rPr>
        <w:t xml:space="preserve"> the prosthetic treatment, such as the modulation of </w:t>
      </w:r>
      <w:del w:id="246" w:author="Reviewer" w:date="2019-01-09T17:40:00Z">
        <w:r w:rsidRPr="007B2310" w:rsidDel="00D0231D">
          <w:rPr>
            <w:rFonts w:ascii="Arial" w:hAnsi="Arial" w:cs="Arial"/>
            <w:sz w:val="24"/>
            <w:szCs w:val="24"/>
            <w:lang w:val="en-US"/>
          </w:rPr>
          <w:delText xml:space="preserve">muscular </w:delText>
        </w:r>
      </w:del>
      <w:ins w:id="247" w:author="Reviewer" w:date="2019-01-09T17:40:00Z">
        <w:r w:rsidR="00D0231D" w:rsidRPr="007B2310">
          <w:rPr>
            <w:rFonts w:ascii="Arial" w:hAnsi="Arial" w:cs="Arial"/>
            <w:sz w:val="24"/>
            <w:szCs w:val="24"/>
            <w:lang w:val="en-US"/>
          </w:rPr>
          <w:t xml:space="preserve">muscle </w:t>
        </w:r>
      </w:ins>
      <w:r w:rsidRPr="007B2310">
        <w:rPr>
          <w:rFonts w:ascii="Arial" w:hAnsi="Arial" w:cs="Arial"/>
          <w:sz w:val="24"/>
          <w:szCs w:val="24"/>
          <w:lang w:val="en-US"/>
        </w:rPr>
        <w:t>activity during the</w:t>
      </w:r>
      <w:r w:rsidR="002F2B22" w:rsidRPr="007B2310">
        <w:rPr>
          <w:rFonts w:ascii="Arial" w:hAnsi="Arial" w:cs="Arial"/>
          <w:sz w:val="24"/>
          <w:szCs w:val="24"/>
          <w:lang w:val="en-US"/>
        </w:rPr>
        <w:t xml:space="preserve"> tissue repair process, avoids</w:t>
      </w:r>
      <w:r w:rsidRPr="007B2310">
        <w:rPr>
          <w:rFonts w:ascii="Arial" w:hAnsi="Arial" w:cs="Arial"/>
          <w:sz w:val="24"/>
          <w:szCs w:val="24"/>
          <w:lang w:val="en-US"/>
        </w:rPr>
        <w:t xml:space="preserve"> delays, repetition</w:t>
      </w:r>
      <w:r w:rsidR="002F2B22" w:rsidRPr="007B2310">
        <w:rPr>
          <w:rFonts w:ascii="Arial" w:hAnsi="Arial" w:cs="Arial"/>
          <w:sz w:val="24"/>
          <w:szCs w:val="24"/>
          <w:lang w:val="en-US"/>
        </w:rPr>
        <w:t xml:space="preserve"> of surgical procedures</w:t>
      </w:r>
      <w:ins w:id="248" w:author="Reviewer" w:date="2019-01-09T17:40:00Z">
        <w:r w:rsidR="00D0231D" w:rsidRPr="007B2310">
          <w:rPr>
            <w:rFonts w:ascii="Arial" w:hAnsi="Arial" w:cs="Arial"/>
            <w:sz w:val="24"/>
            <w:szCs w:val="24"/>
            <w:lang w:val="en-US"/>
          </w:rPr>
          <w:t>,</w:t>
        </w:r>
      </w:ins>
      <w:r w:rsidR="002F2B22" w:rsidRPr="007B2310">
        <w:rPr>
          <w:rFonts w:ascii="Arial" w:hAnsi="Arial" w:cs="Arial"/>
          <w:sz w:val="24"/>
          <w:szCs w:val="24"/>
          <w:lang w:val="en-US"/>
        </w:rPr>
        <w:t xml:space="preserve"> and</w:t>
      </w:r>
      <w:r w:rsidRPr="007B2310">
        <w:rPr>
          <w:rFonts w:ascii="Arial" w:hAnsi="Arial" w:cs="Arial"/>
          <w:sz w:val="24"/>
          <w:szCs w:val="24"/>
          <w:lang w:val="en-US"/>
        </w:rPr>
        <w:t xml:space="preserve"> </w:t>
      </w:r>
      <w:del w:id="249" w:author="Reviewer" w:date="2019-01-09T17:40:00Z">
        <w:r w:rsidRPr="007B2310" w:rsidDel="00D0231D">
          <w:rPr>
            <w:rFonts w:ascii="Arial" w:hAnsi="Arial" w:cs="Arial"/>
            <w:sz w:val="24"/>
            <w:szCs w:val="24"/>
            <w:lang w:val="en-US"/>
          </w:rPr>
          <w:delText xml:space="preserve">alteration </w:delText>
        </w:r>
      </w:del>
      <w:ins w:id="250" w:author="Reviewer" w:date="2019-01-09T17:40:00Z">
        <w:r w:rsidR="00D0231D" w:rsidRPr="007B2310">
          <w:rPr>
            <w:rFonts w:ascii="Arial" w:hAnsi="Arial" w:cs="Arial"/>
            <w:sz w:val="24"/>
            <w:szCs w:val="24"/>
            <w:lang w:val="en-US"/>
          </w:rPr>
          <w:t xml:space="preserve">changes </w:t>
        </w:r>
      </w:ins>
      <w:r w:rsidRPr="007B2310">
        <w:rPr>
          <w:rFonts w:ascii="Arial" w:hAnsi="Arial" w:cs="Arial"/>
          <w:sz w:val="24"/>
          <w:szCs w:val="24"/>
          <w:lang w:val="en-US"/>
        </w:rPr>
        <w:t>in the treatment plan</w:t>
      </w:r>
      <w:del w:id="251" w:author="Reviewer" w:date="2019-01-09T17:40:00Z">
        <w:r w:rsidRPr="007B2310" w:rsidDel="00D0231D">
          <w:rPr>
            <w:rFonts w:ascii="Arial" w:hAnsi="Arial" w:cs="Arial"/>
            <w:sz w:val="24"/>
            <w:szCs w:val="24"/>
            <w:lang w:val="en-US"/>
          </w:rPr>
          <w:delText xml:space="preserve"> performed</w:delText>
        </w:r>
      </w:del>
      <w:r w:rsidRPr="007B2310">
        <w:rPr>
          <w:rFonts w:ascii="Arial" w:hAnsi="Arial" w:cs="Arial"/>
          <w:sz w:val="24"/>
          <w:szCs w:val="24"/>
          <w:lang w:val="en-US"/>
        </w:rPr>
        <w:t>.</w:t>
      </w:r>
    </w:p>
    <w:p w:rsidR="00230D07" w:rsidRPr="007B2310" w:rsidRDefault="002F2B22"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Considering the need to protect </w:t>
      </w:r>
      <w:r w:rsidR="00503BEF" w:rsidRPr="007B2310">
        <w:rPr>
          <w:rFonts w:ascii="Arial" w:hAnsi="Arial" w:cs="Arial"/>
          <w:sz w:val="24"/>
          <w:szCs w:val="24"/>
          <w:lang w:val="en-US"/>
        </w:rPr>
        <w:t xml:space="preserve">the prosthesis </w:t>
      </w:r>
      <w:del w:id="252" w:author="Reviewer" w:date="2019-01-09T17:40:00Z">
        <w:r w:rsidR="00503BEF" w:rsidRPr="007B2310" w:rsidDel="00D0231D">
          <w:rPr>
            <w:rFonts w:ascii="Arial" w:hAnsi="Arial" w:cs="Arial"/>
            <w:sz w:val="24"/>
            <w:szCs w:val="24"/>
            <w:lang w:val="en-US"/>
          </w:rPr>
          <w:delText xml:space="preserve">over </w:delText>
        </w:r>
      </w:del>
      <w:ins w:id="253" w:author="Reviewer" w:date="2019-01-09T17:40:00Z">
        <w:r w:rsidR="00D0231D" w:rsidRPr="007B2310">
          <w:rPr>
            <w:rFonts w:ascii="Arial" w:hAnsi="Arial" w:cs="Arial"/>
            <w:sz w:val="24"/>
            <w:szCs w:val="24"/>
            <w:lang w:val="en-US"/>
          </w:rPr>
          <w:t xml:space="preserve">on </w:t>
        </w:r>
      </w:ins>
      <w:r w:rsidRPr="007B2310">
        <w:rPr>
          <w:rFonts w:ascii="Arial" w:hAnsi="Arial" w:cs="Arial"/>
          <w:sz w:val="24"/>
          <w:szCs w:val="24"/>
          <w:lang w:val="en-US"/>
        </w:rPr>
        <w:t xml:space="preserve">zygomatic implants against excessive </w:t>
      </w:r>
      <w:del w:id="254" w:author="Reviewer" w:date="2019-01-09T17:40:00Z">
        <w:r w:rsidRPr="007B2310" w:rsidDel="00D0231D">
          <w:rPr>
            <w:rFonts w:ascii="Arial" w:hAnsi="Arial" w:cs="Arial"/>
            <w:sz w:val="24"/>
            <w:szCs w:val="24"/>
            <w:lang w:val="en-US"/>
          </w:rPr>
          <w:delText xml:space="preserve">muscular </w:delText>
        </w:r>
      </w:del>
      <w:ins w:id="255" w:author="Reviewer" w:date="2019-01-09T17:40:00Z">
        <w:r w:rsidR="00D0231D" w:rsidRPr="007B2310">
          <w:rPr>
            <w:rFonts w:ascii="Arial" w:hAnsi="Arial" w:cs="Arial"/>
            <w:sz w:val="24"/>
            <w:szCs w:val="24"/>
            <w:lang w:val="en-US"/>
          </w:rPr>
          <w:t xml:space="preserve">muscle </w:t>
        </w:r>
      </w:ins>
      <w:r w:rsidRPr="007B2310">
        <w:rPr>
          <w:rFonts w:ascii="Arial" w:hAnsi="Arial" w:cs="Arial"/>
          <w:sz w:val="24"/>
          <w:szCs w:val="24"/>
          <w:lang w:val="en-US"/>
        </w:rPr>
        <w:t xml:space="preserve">force, in addition to the occlusal adjustment in </w:t>
      </w:r>
      <w:ins w:id="256" w:author="Reviewer" w:date="2019-01-15T06:36:00Z">
        <w:r w:rsidR="00101163">
          <w:rPr>
            <w:rFonts w:ascii="Arial" w:hAnsi="Arial" w:cs="Arial"/>
            <w:sz w:val="24"/>
            <w:szCs w:val="24"/>
            <w:lang w:val="en-US"/>
          </w:rPr>
          <w:t xml:space="preserve">the </w:t>
        </w:r>
      </w:ins>
      <w:del w:id="257" w:author="Reviewer" w:date="2019-01-15T06:36:00Z">
        <w:r w:rsidRPr="007B2310" w:rsidDel="00101163">
          <w:rPr>
            <w:rFonts w:ascii="Arial" w:hAnsi="Arial" w:cs="Arial"/>
            <w:sz w:val="24"/>
            <w:szCs w:val="24"/>
            <w:lang w:val="en-US"/>
          </w:rPr>
          <w:delText xml:space="preserve">prosthetic </w:delText>
        </w:r>
      </w:del>
      <w:r w:rsidRPr="007B2310">
        <w:rPr>
          <w:rFonts w:ascii="Arial" w:hAnsi="Arial" w:cs="Arial"/>
          <w:sz w:val="24"/>
          <w:szCs w:val="24"/>
          <w:lang w:val="en-US"/>
        </w:rPr>
        <w:t xml:space="preserve">maintenance </w:t>
      </w:r>
      <w:ins w:id="258" w:author="Reviewer" w:date="2019-01-15T06:36:00Z">
        <w:r w:rsidR="00101163">
          <w:rPr>
            <w:rFonts w:ascii="Arial" w:hAnsi="Arial" w:cs="Arial"/>
            <w:sz w:val="24"/>
            <w:szCs w:val="24"/>
            <w:lang w:val="en-US"/>
          </w:rPr>
          <w:t xml:space="preserve">of prosthesis </w:t>
        </w:r>
      </w:ins>
      <w:r w:rsidRPr="007B2310">
        <w:rPr>
          <w:rFonts w:ascii="Arial" w:hAnsi="Arial" w:cs="Arial"/>
          <w:sz w:val="24"/>
          <w:szCs w:val="24"/>
          <w:lang w:val="en-US"/>
        </w:rPr>
        <w:t xml:space="preserve">on implants, the present study proposes to evaluate the modulation of muscle strength and </w:t>
      </w:r>
      <w:del w:id="259" w:author="Reviewer" w:date="2019-01-09T17:40:00Z">
        <w:r w:rsidRPr="007B2310" w:rsidDel="00D0231D">
          <w:rPr>
            <w:rFonts w:ascii="Arial" w:hAnsi="Arial" w:cs="Arial"/>
            <w:sz w:val="24"/>
            <w:szCs w:val="24"/>
            <w:lang w:val="en-US"/>
          </w:rPr>
          <w:delText xml:space="preserve">muscular </w:delText>
        </w:r>
      </w:del>
      <w:r w:rsidRPr="007B2310">
        <w:rPr>
          <w:rFonts w:ascii="Arial" w:hAnsi="Arial" w:cs="Arial"/>
          <w:sz w:val="24"/>
          <w:szCs w:val="24"/>
          <w:lang w:val="en-US"/>
        </w:rPr>
        <w:t xml:space="preserve">activity of patients rehabilitated </w:t>
      </w:r>
      <w:del w:id="260" w:author="Reviewer" w:date="2019-01-09T17:40:00Z">
        <w:r w:rsidRPr="007B2310" w:rsidDel="00D0231D">
          <w:rPr>
            <w:rFonts w:ascii="Arial" w:hAnsi="Arial" w:cs="Arial"/>
            <w:sz w:val="24"/>
            <w:szCs w:val="24"/>
            <w:lang w:val="en-US"/>
          </w:rPr>
          <w:delText xml:space="preserve">by </w:delText>
        </w:r>
      </w:del>
      <w:ins w:id="261" w:author="Reviewer" w:date="2019-01-09T17:40:00Z">
        <w:r w:rsidR="00D0231D" w:rsidRPr="007B2310">
          <w:rPr>
            <w:rFonts w:ascii="Arial" w:hAnsi="Arial" w:cs="Arial"/>
            <w:sz w:val="24"/>
            <w:szCs w:val="24"/>
            <w:lang w:val="en-US"/>
          </w:rPr>
          <w:t xml:space="preserve">with </w:t>
        </w:r>
      </w:ins>
      <w:r w:rsidRPr="007B2310">
        <w:rPr>
          <w:rFonts w:ascii="Arial" w:hAnsi="Arial" w:cs="Arial"/>
          <w:sz w:val="24"/>
          <w:szCs w:val="24"/>
          <w:lang w:val="en-US"/>
        </w:rPr>
        <w:t xml:space="preserve">prostheses on zygomatic implants </w:t>
      </w:r>
      <w:del w:id="262" w:author="Reviewer" w:date="2019-01-09T17:40:00Z">
        <w:r w:rsidRPr="007B2310" w:rsidDel="00D0231D">
          <w:rPr>
            <w:rFonts w:ascii="Arial" w:hAnsi="Arial" w:cs="Arial"/>
            <w:sz w:val="24"/>
            <w:szCs w:val="24"/>
            <w:lang w:val="en-US"/>
          </w:rPr>
          <w:delText xml:space="preserve">with </w:delText>
        </w:r>
      </w:del>
      <w:ins w:id="263" w:author="Reviewer" w:date="2019-01-09T17:40:00Z">
        <w:r w:rsidR="00D0231D" w:rsidRPr="007B2310">
          <w:rPr>
            <w:rFonts w:ascii="Arial" w:hAnsi="Arial" w:cs="Arial"/>
            <w:sz w:val="24"/>
            <w:szCs w:val="24"/>
            <w:lang w:val="en-US"/>
          </w:rPr>
          <w:t xml:space="preserve">by means of the </w:t>
        </w:r>
      </w:ins>
      <w:r w:rsidRPr="007B2310">
        <w:rPr>
          <w:rFonts w:ascii="Arial" w:hAnsi="Arial" w:cs="Arial"/>
          <w:sz w:val="24"/>
          <w:szCs w:val="24"/>
          <w:lang w:val="en-US"/>
        </w:rPr>
        <w:t xml:space="preserve">therapeutic use of </w:t>
      </w:r>
      <w:ins w:id="264" w:author="Reviewer" w:date="2019-01-09T17:41:00Z">
        <w:r w:rsidR="00D0231D" w:rsidRPr="007B2310">
          <w:rPr>
            <w:rFonts w:ascii="Arial" w:hAnsi="Arial" w:cs="Arial"/>
            <w:sz w:val="24"/>
            <w:szCs w:val="24"/>
            <w:lang w:val="en-US"/>
          </w:rPr>
          <w:t>b</w:t>
        </w:r>
      </w:ins>
      <w:del w:id="265" w:author="Reviewer" w:date="2019-01-09T17:41:00Z">
        <w:r w:rsidRPr="007B2310" w:rsidDel="00D0231D">
          <w:rPr>
            <w:rFonts w:ascii="Arial" w:hAnsi="Arial" w:cs="Arial"/>
            <w:sz w:val="24"/>
            <w:szCs w:val="24"/>
            <w:lang w:val="en-US"/>
          </w:rPr>
          <w:delText>B</w:delText>
        </w:r>
      </w:del>
      <w:r w:rsidRPr="007B2310">
        <w:rPr>
          <w:rFonts w:ascii="Arial" w:hAnsi="Arial" w:cs="Arial"/>
          <w:sz w:val="24"/>
          <w:szCs w:val="24"/>
          <w:lang w:val="en-US"/>
        </w:rPr>
        <w:t>otulinum toxin.</w:t>
      </w:r>
    </w:p>
    <w:p w:rsidR="00230D07" w:rsidRPr="007B2310" w:rsidRDefault="005771D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hypothesis is that botulinum toxin is useful as </w:t>
      </w:r>
      <w:del w:id="266" w:author="Reviewer" w:date="2019-01-09T16:15:00Z">
        <w:r w:rsidRPr="007B2310" w:rsidDel="00111181">
          <w:rPr>
            <w:rFonts w:ascii="Arial" w:hAnsi="Arial" w:cs="Arial"/>
            <w:sz w:val="24"/>
            <w:szCs w:val="24"/>
            <w:lang w:val="en-US"/>
          </w:rPr>
          <w:delText>an</w:delText>
        </w:r>
      </w:del>
      <w:ins w:id="267" w:author="Reviewer" w:date="2019-01-09T16:15:00Z">
        <w:r w:rsidR="00111181" w:rsidRPr="007B2310">
          <w:rPr>
            <w:rFonts w:ascii="Arial" w:hAnsi="Arial" w:cs="Arial"/>
            <w:sz w:val="24"/>
            <w:szCs w:val="24"/>
            <w:lang w:val="en-US"/>
          </w:rPr>
          <w:t>a</w:t>
        </w:r>
      </w:ins>
      <w:r w:rsidRPr="007B2310">
        <w:rPr>
          <w:rFonts w:ascii="Arial" w:hAnsi="Arial" w:cs="Arial"/>
          <w:sz w:val="24"/>
          <w:szCs w:val="24"/>
          <w:lang w:val="en-US"/>
        </w:rPr>
        <w:t xml:space="preserve"> </w:t>
      </w:r>
      <w:del w:id="268" w:author="Reviewer" w:date="2019-01-09T17:41:00Z">
        <w:r w:rsidRPr="007B2310" w:rsidDel="00D0231D">
          <w:rPr>
            <w:rFonts w:ascii="Arial" w:hAnsi="Arial" w:cs="Arial"/>
            <w:sz w:val="24"/>
            <w:szCs w:val="24"/>
            <w:lang w:val="en-US"/>
          </w:rPr>
          <w:delText xml:space="preserve">modulator of muscular </w:delText>
        </w:r>
      </w:del>
      <w:ins w:id="269" w:author="Reviewer" w:date="2019-01-09T17:41:00Z">
        <w:r w:rsidR="00D0231D" w:rsidRPr="007B2310">
          <w:rPr>
            <w:rFonts w:ascii="Arial" w:hAnsi="Arial" w:cs="Arial"/>
            <w:sz w:val="24"/>
            <w:szCs w:val="24"/>
            <w:lang w:val="en-US"/>
          </w:rPr>
          <w:t xml:space="preserve">muscle </w:t>
        </w:r>
      </w:ins>
      <w:r w:rsidRPr="007B2310">
        <w:rPr>
          <w:rFonts w:ascii="Arial" w:hAnsi="Arial" w:cs="Arial"/>
          <w:sz w:val="24"/>
          <w:szCs w:val="24"/>
          <w:lang w:val="en-US"/>
        </w:rPr>
        <w:t>strength</w:t>
      </w:r>
      <w:ins w:id="270" w:author="Reviewer" w:date="2019-01-09T17:41:00Z">
        <w:r w:rsidR="00D0231D" w:rsidRPr="007B2310">
          <w:rPr>
            <w:rFonts w:ascii="Arial" w:hAnsi="Arial" w:cs="Arial"/>
            <w:sz w:val="24"/>
            <w:szCs w:val="24"/>
            <w:lang w:val="en-US"/>
          </w:rPr>
          <w:t xml:space="preserve"> modulator</w:t>
        </w:r>
      </w:ins>
      <w:r w:rsidRPr="007B2310">
        <w:rPr>
          <w:rFonts w:ascii="Arial" w:hAnsi="Arial" w:cs="Arial"/>
          <w:sz w:val="24"/>
          <w:szCs w:val="24"/>
          <w:lang w:val="en-US"/>
        </w:rPr>
        <w:t>, protecting implants and prosthes</w:t>
      </w:r>
      <w:del w:id="271" w:author="Reviewer" w:date="2019-01-09T17:41:00Z">
        <w:r w:rsidRPr="007B2310" w:rsidDel="00D0231D">
          <w:rPr>
            <w:rFonts w:ascii="Arial" w:hAnsi="Arial" w:cs="Arial"/>
            <w:sz w:val="24"/>
            <w:szCs w:val="24"/>
            <w:lang w:val="en-US"/>
          </w:rPr>
          <w:delText>i</w:delText>
        </w:r>
      </w:del>
      <w:ins w:id="272" w:author="Reviewer" w:date="2019-01-09T17:41:00Z">
        <w:r w:rsidR="00D0231D" w:rsidRPr="007B2310">
          <w:rPr>
            <w:rFonts w:ascii="Arial" w:hAnsi="Arial" w:cs="Arial"/>
            <w:sz w:val="24"/>
            <w:szCs w:val="24"/>
            <w:lang w:val="en-US"/>
          </w:rPr>
          <w:t>e</w:t>
        </w:r>
      </w:ins>
      <w:r w:rsidRPr="007B2310">
        <w:rPr>
          <w:rFonts w:ascii="Arial" w:hAnsi="Arial" w:cs="Arial"/>
          <w:sz w:val="24"/>
          <w:szCs w:val="24"/>
          <w:lang w:val="en-US"/>
        </w:rPr>
        <w:t xml:space="preserve">s </w:t>
      </w:r>
      <w:del w:id="273" w:author="Reviewer" w:date="2019-01-09T17:41:00Z">
        <w:r w:rsidRPr="007B2310" w:rsidDel="00D0231D">
          <w:rPr>
            <w:rFonts w:ascii="Arial" w:hAnsi="Arial" w:cs="Arial"/>
            <w:sz w:val="24"/>
            <w:szCs w:val="24"/>
            <w:lang w:val="en-US"/>
          </w:rPr>
          <w:delText xml:space="preserve">over </w:delText>
        </w:r>
      </w:del>
      <w:ins w:id="274" w:author="Reviewer" w:date="2019-01-09T17:41:00Z">
        <w:r w:rsidR="00D0231D" w:rsidRPr="007B2310">
          <w:rPr>
            <w:rFonts w:ascii="Arial" w:hAnsi="Arial" w:cs="Arial"/>
            <w:sz w:val="24"/>
            <w:szCs w:val="24"/>
            <w:lang w:val="en-US"/>
          </w:rPr>
          <w:t xml:space="preserve">on </w:t>
        </w:r>
      </w:ins>
      <w:r w:rsidRPr="007B2310">
        <w:rPr>
          <w:rFonts w:ascii="Arial" w:hAnsi="Arial" w:cs="Arial"/>
          <w:sz w:val="24"/>
          <w:szCs w:val="24"/>
          <w:lang w:val="en-US"/>
        </w:rPr>
        <w:t>implants.</w:t>
      </w:r>
    </w:p>
    <w:p w:rsidR="005771D1" w:rsidRPr="007B2310" w:rsidRDefault="005771D1" w:rsidP="004A7BDF">
      <w:pPr>
        <w:spacing w:line="480" w:lineRule="auto"/>
        <w:jc w:val="both"/>
        <w:rPr>
          <w:rFonts w:ascii="Arial" w:hAnsi="Arial" w:cs="Arial"/>
          <w:b/>
          <w:bCs/>
          <w:sz w:val="24"/>
          <w:szCs w:val="24"/>
          <w:lang w:val="en-US"/>
        </w:rPr>
      </w:pPr>
    </w:p>
    <w:p w:rsidR="002F2B22" w:rsidRPr="007B2310" w:rsidRDefault="002F2B22" w:rsidP="004A7BDF">
      <w:pPr>
        <w:spacing w:line="480" w:lineRule="auto"/>
        <w:jc w:val="both"/>
        <w:rPr>
          <w:rFonts w:ascii="Arial" w:hAnsi="Arial" w:cs="Arial"/>
          <w:b/>
          <w:bCs/>
          <w:sz w:val="24"/>
          <w:szCs w:val="24"/>
          <w:lang w:val="en-US"/>
        </w:rPr>
      </w:pPr>
      <w:r w:rsidRPr="007B2310">
        <w:rPr>
          <w:rFonts w:ascii="Arial" w:hAnsi="Arial" w:cs="Arial"/>
          <w:b/>
          <w:bCs/>
          <w:sz w:val="24"/>
          <w:szCs w:val="24"/>
          <w:lang w:val="en-US"/>
        </w:rPr>
        <w:t>Materials and methods</w:t>
      </w:r>
    </w:p>
    <w:p w:rsidR="002F2B22"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This study was </w:t>
      </w:r>
      <w:del w:id="275" w:author="Reviewer" w:date="2019-01-10T15:10:00Z">
        <w:r w:rsidRPr="007B2310" w:rsidDel="009E168B">
          <w:rPr>
            <w:rFonts w:ascii="Arial" w:hAnsi="Arial" w:cs="Arial"/>
            <w:sz w:val="24"/>
            <w:szCs w:val="24"/>
            <w:lang w:val="en-US"/>
          </w:rPr>
          <w:delText>conducted</w:delText>
        </w:r>
        <w:r w:rsidR="009424B1" w:rsidRPr="007B2310" w:rsidDel="009E168B">
          <w:rPr>
            <w:rFonts w:ascii="Arial" w:hAnsi="Arial" w:cs="Arial"/>
            <w:sz w:val="24"/>
            <w:szCs w:val="24"/>
            <w:lang w:val="en-US"/>
          </w:rPr>
          <w:delText xml:space="preserve"> </w:delText>
        </w:r>
      </w:del>
      <w:ins w:id="276" w:author="Reviewer" w:date="2019-01-10T15:10:00Z">
        <w:r w:rsidR="009E168B" w:rsidRPr="007B2310">
          <w:rPr>
            <w:rFonts w:ascii="Arial" w:hAnsi="Arial" w:cs="Arial"/>
            <w:sz w:val="24"/>
            <w:szCs w:val="24"/>
            <w:lang w:val="en-US"/>
          </w:rPr>
          <w:t xml:space="preserve">performed </w:t>
        </w:r>
      </w:ins>
      <w:r w:rsidR="009424B1" w:rsidRPr="007B2310">
        <w:rPr>
          <w:rFonts w:ascii="Arial" w:hAnsi="Arial" w:cs="Arial"/>
          <w:sz w:val="24"/>
          <w:szCs w:val="24"/>
          <w:lang w:val="en-US"/>
        </w:rPr>
        <w:t>after the approval by</w:t>
      </w:r>
      <w:ins w:id="277" w:author="Reviewer" w:date="2019-01-10T15:10:00Z">
        <w:r w:rsidR="009E168B" w:rsidRPr="007B2310">
          <w:rPr>
            <w:rFonts w:ascii="Arial" w:hAnsi="Arial" w:cs="Arial"/>
            <w:sz w:val="24"/>
            <w:szCs w:val="24"/>
            <w:lang w:val="en-US"/>
          </w:rPr>
          <w:t xml:space="preserve"> the</w:t>
        </w:r>
      </w:ins>
      <w:r w:rsidR="009424B1" w:rsidRPr="007B2310">
        <w:rPr>
          <w:rFonts w:ascii="Arial" w:hAnsi="Arial" w:cs="Arial"/>
          <w:sz w:val="24"/>
          <w:szCs w:val="24"/>
          <w:lang w:val="en-US"/>
        </w:rPr>
        <w:t xml:space="preserve"> local ethics committee (84013618.9.0000.0077)</w:t>
      </w:r>
      <w:r w:rsidRPr="007B2310">
        <w:rPr>
          <w:rFonts w:ascii="Arial" w:hAnsi="Arial" w:cs="Arial"/>
          <w:sz w:val="24"/>
          <w:szCs w:val="24"/>
          <w:lang w:val="en-US"/>
        </w:rPr>
        <w:t xml:space="preserve"> </w:t>
      </w:r>
      <w:ins w:id="278" w:author="Reviewer" w:date="2019-01-10T15:10:00Z">
        <w:r w:rsidR="009E168B" w:rsidRPr="007B2310">
          <w:rPr>
            <w:rFonts w:ascii="Arial" w:hAnsi="Arial" w:cs="Arial"/>
            <w:sz w:val="24"/>
            <w:szCs w:val="24"/>
            <w:lang w:val="en-US"/>
          </w:rPr>
          <w:t>with</w:t>
        </w:r>
      </w:ins>
      <w:del w:id="279" w:author="Reviewer" w:date="2019-01-10T15:10:00Z">
        <w:r w:rsidRPr="007B2310" w:rsidDel="009E168B">
          <w:rPr>
            <w:rFonts w:ascii="Arial" w:hAnsi="Arial" w:cs="Arial"/>
            <w:sz w:val="24"/>
            <w:szCs w:val="24"/>
            <w:lang w:val="en-US"/>
          </w:rPr>
          <w:delText>in</w:delText>
        </w:r>
      </w:del>
      <w:r w:rsidRPr="007B2310">
        <w:rPr>
          <w:rFonts w:ascii="Arial" w:hAnsi="Arial" w:cs="Arial"/>
          <w:sz w:val="24"/>
          <w:szCs w:val="24"/>
          <w:lang w:val="en-US"/>
        </w:rPr>
        <w:t xml:space="preserve"> a sample </w:t>
      </w:r>
      <w:del w:id="280" w:author="Reviewer" w:date="2019-01-10T15:10:00Z">
        <w:r w:rsidRPr="007B2310" w:rsidDel="009E168B">
          <w:rPr>
            <w:rFonts w:ascii="Arial" w:hAnsi="Arial" w:cs="Arial"/>
            <w:sz w:val="24"/>
            <w:szCs w:val="24"/>
            <w:lang w:val="en-US"/>
          </w:rPr>
          <w:delText xml:space="preserve">composed </w:delText>
        </w:r>
      </w:del>
      <w:r w:rsidRPr="007B2310">
        <w:rPr>
          <w:rFonts w:ascii="Arial" w:hAnsi="Arial" w:cs="Arial"/>
          <w:sz w:val="24"/>
          <w:szCs w:val="24"/>
          <w:lang w:val="en-US"/>
        </w:rPr>
        <w:t xml:space="preserve">of 20 individuals who underwent zygomatic implant placement surgeries and </w:t>
      </w:r>
      <w:del w:id="281" w:author="Reviewer" w:date="2019-01-10T15:11:00Z">
        <w:r w:rsidRPr="007B2310" w:rsidDel="009E168B">
          <w:rPr>
            <w:rFonts w:ascii="Arial" w:hAnsi="Arial" w:cs="Arial"/>
            <w:sz w:val="24"/>
            <w:szCs w:val="24"/>
            <w:lang w:val="en-US"/>
          </w:rPr>
          <w:delText>were rehabilitated</w:delText>
        </w:r>
      </w:del>
      <w:ins w:id="282" w:author="Reviewer" w:date="2019-01-10T15:11:00Z">
        <w:r w:rsidR="009E168B" w:rsidRPr="007B2310">
          <w:rPr>
            <w:rFonts w:ascii="Arial" w:hAnsi="Arial" w:cs="Arial"/>
            <w:sz w:val="24"/>
            <w:szCs w:val="24"/>
            <w:lang w:val="en-US"/>
          </w:rPr>
          <w:t>rehabilitation</w:t>
        </w:r>
      </w:ins>
      <w:r w:rsidRPr="007B2310">
        <w:rPr>
          <w:rFonts w:ascii="Arial" w:hAnsi="Arial" w:cs="Arial"/>
          <w:sz w:val="24"/>
          <w:szCs w:val="24"/>
          <w:lang w:val="en-US"/>
        </w:rPr>
        <w:t xml:space="preserve"> with total implant</w:t>
      </w:r>
      <w:del w:id="283" w:author="Reviewer" w:date="2019-01-10T15:11:00Z">
        <w:r w:rsidRPr="007B2310" w:rsidDel="009E168B">
          <w:rPr>
            <w:rFonts w:ascii="Arial" w:hAnsi="Arial" w:cs="Arial"/>
            <w:sz w:val="24"/>
            <w:szCs w:val="24"/>
            <w:lang w:val="en-US"/>
          </w:rPr>
          <w:delText xml:space="preserve"> </w:delText>
        </w:r>
      </w:del>
      <w:r w:rsidRPr="007B2310">
        <w:rPr>
          <w:rFonts w:ascii="Arial" w:hAnsi="Arial" w:cs="Arial"/>
          <w:sz w:val="24"/>
          <w:szCs w:val="24"/>
          <w:lang w:val="en-US"/>
        </w:rPr>
        <w:t>-</w:t>
      </w:r>
      <w:del w:id="284" w:author="Reviewer" w:date="2019-01-10T15:11:00Z">
        <w:r w:rsidRPr="007B2310" w:rsidDel="009E168B">
          <w:rPr>
            <w:rFonts w:ascii="Arial" w:hAnsi="Arial" w:cs="Arial"/>
            <w:sz w:val="24"/>
            <w:szCs w:val="24"/>
            <w:lang w:val="en-US"/>
          </w:rPr>
          <w:delText xml:space="preserve"> </w:delText>
        </w:r>
      </w:del>
      <w:r w:rsidRPr="007B2310">
        <w:rPr>
          <w:rFonts w:ascii="Arial" w:hAnsi="Arial" w:cs="Arial"/>
          <w:sz w:val="24"/>
          <w:szCs w:val="24"/>
          <w:lang w:val="en-US"/>
        </w:rPr>
        <w:t xml:space="preserve">supported </w:t>
      </w:r>
      <w:del w:id="285" w:author="Reviewer" w:date="2019-01-10T15:12:00Z">
        <w:r w:rsidRPr="007B2310" w:rsidDel="009E168B">
          <w:rPr>
            <w:rFonts w:ascii="Arial" w:hAnsi="Arial" w:cs="Arial"/>
            <w:sz w:val="24"/>
            <w:szCs w:val="24"/>
            <w:lang w:val="en-US"/>
          </w:rPr>
          <w:delText>dentures</w:delText>
        </w:r>
      </w:del>
      <w:ins w:id="286" w:author="Reviewer" w:date="2019-01-10T15:12:00Z">
        <w:r w:rsidR="009E168B" w:rsidRPr="007B2310">
          <w:rPr>
            <w:rFonts w:ascii="Arial" w:hAnsi="Arial" w:cs="Arial"/>
            <w:sz w:val="24"/>
            <w:szCs w:val="24"/>
            <w:lang w:val="en-US"/>
          </w:rPr>
          <w:t>prostheses</w:t>
        </w:r>
      </w:ins>
      <w:r w:rsidRPr="007B2310">
        <w:rPr>
          <w:rFonts w:ascii="Arial" w:hAnsi="Arial" w:cs="Arial"/>
          <w:sz w:val="24"/>
          <w:szCs w:val="24"/>
          <w:lang w:val="en-US"/>
        </w:rPr>
        <w:t xml:space="preserve">. </w:t>
      </w:r>
      <w:del w:id="287" w:author="Reviewer" w:date="2019-01-10T15:12:00Z">
        <w:r w:rsidRPr="007B2310" w:rsidDel="009E168B">
          <w:rPr>
            <w:rFonts w:ascii="Arial" w:hAnsi="Arial" w:cs="Arial"/>
            <w:sz w:val="24"/>
            <w:szCs w:val="24"/>
            <w:lang w:val="en-US"/>
          </w:rPr>
          <w:delText>All subjects d</w:delText>
        </w:r>
      </w:del>
      <w:ins w:id="288" w:author="Reviewer" w:date="2019-01-10T15:12:00Z">
        <w:r w:rsidR="009E168B" w:rsidRPr="007B2310">
          <w:rPr>
            <w:rFonts w:ascii="Arial" w:hAnsi="Arial" w:cs="Arial"/>
            <w:sz w:val="24"/>
            <w:szCs w:val="24"/>
            <w:lang w:val="en-US"/>
          </w:rPr>
          <w:t>D</w:t>
        </w:r>
      </w:ins>
      <w:r w:rsidRPr="007B2310">
        <w:rPr>
          <w:rFonts w:ascii="Arial" w:hAnsi="Arial" w:cs="Arial"/>
          <w:sz w:val="24"/>
          <w:szCs w:val="24"/>
          <w:lang w:val="en-US"/>
        </w:rPr>
        <w:t>uring the evaluation</w:t>
      </w:r>
      <w:ins w:id="289" w:author="Reviewer" w:date="2019-01-10T15:12:00Z">
        <w:r w:rsidR="009E168B" w:rsidRPr="007B2310">
          <w:rPr>
            <w:rFonts w:ascii="Arial" w:hAnsi="Arial" w:cs="Arial"/>
            <w:sz w:val="24"/>
            <w:szCs w:val="24"/>
            <w:lang w:val="en-US"/>
          </w:rPr>
          <w:t>, all subjects</w:t>
        </w:r>
      </w:ins>
      <w:r w:rsidRPr="007B2310">
        <w:rPr>
          <w:rFonts w:ascii="Arial" w:hAnsi="Arial" w:cs="Arial"/>
          <w:sz w:val="24"/>
          <w:szCs w:val="24"/>
          <w:lang w:val="en-US"/>
        </w:rPr>
        <w:t xml:space="preserve"> were examined for general and oral health prior to any application of botulinum toxin and </w:t>
      </w:r>
      <w:ins w:id="290" w:author="Reviewer" w:date="2019-01-10T15:12:00Z">
        <w:r w:rsidR="009E168B" w:rsidRPr="007B2310">
          <w:rPr>
            <w:rFonts w:ascii="Arial" w:hAnsi="Arial" w:cs="Arial"/>
            <w:sz w:val="24"/>
            <w:szCs w:val="24"/>
            <w:lang w:val="en-US"/>
          </w:rPr>
          <w:t xml:space="preserve">they </w:t>
        </w:r>
      </w:ins>
      <w:del w:id="291" w:author="Reviewer" w:date="2019-01-10T15:12:00Z">
        <w:r w:rsidRPr="007B2310" w:rsidDel="009E168B">
          <w:rPr>
            <w:rFonts w:ascii="Arial" w:hAnsi="Arial" w:cs="Arial"/>
            <w:sz w:val="24"/>
            <w:szCs w:val="24"/>
            <w:lang w:val="en-US"/>
          </w:rPr>
          <w:delText xml:space="preserve">accepted </w:delText>
        </w:r>
      </w:del>
      <w:ins w:id="292" w:author="Reviewer" w:date="2019-01-10T15:12:00Z">
        <w:r w:rsidR="009E168B" w:rsidRPr="007B2310">
          <w:rPr>
            <w:rFonts w:ascii="Arial" w:hAnsi="Arial" w:cs="Arial"/>
            <w:sz w:val="24"/>
            <w:szCs w:val="24"/>
            <w:lang w:val="en-US"/>
          </w:rPr>
          <w:t xml:space="preserve">signed </w:t>
        </w:r>
      </w:ins>
      <w:r w:rsidRPr="007B2310">
        <w:rPr>
          <w:rFonts w:ascii="Arial" w:hAnsi="Arial" w:cs="Arial"/>
          <w:sz w:val="24"/>
          <w:szCs w:val="24"/>
          <w:lang w:val="en-US"/>
        </w:rPr>
        <w:t xml:space="preserve">the informed consent form. For participation in the study, </w:t>
      </w:r>
      <w:del w:id="293" w:author="Reviewer" w:date="2019-01-10T15:12:00Z">
        <w:r w:rsidRPr="007B2310" w:rsidDel="009E168B">
          <w:rPr>
            <w:rFonts w:ascii="Arial" w:hAnsi="Arial" w:cs="Arial"/>
            <w:sz w:val="24"/>
            <w:szCs w:val="24"/>
            <w:lang w:val="en-US"/>
          </w:rPr>
          <w:delText xml:space="preserve">they </w:delText>
        </w:r>
      </w:del>
      <w:ins w:id="294" w:author="Reviewer" w:date="2019-01-10T15:12:00Z">
        <w:r w:rsidR="009E168B" w:rsidRPr="007B2310">
          <w:rPr>
            <w:rFonts w:ascii="Arial" w:hAnsi="Arial" w:cs="Arial"/>
            <w:sz w:val="24"/>
            <w:szCs w:val="24"/>
            <w:lang w:val="en-US"/>
          </w:rPr>
          <w:t xml:space="preserve">the </w:t>
        </w:r>
      </w:ins>
      <w:ins w:id="295" w:author="Reviewer" w:date="2019-01-14T09:09:00Z">
        <w:r w:rsidR="003A4902">
          <w:rPr>
            <w:rFonts w:ascii="Arial" w:hAnsi="Arial" w:cs="Arial"/>
            <w:sz w:val="24"/>
            <w:szCs w:val="24"/>
            <w:lang w:val="en-US"/>
          </w:rPr>
          <w:t>individuals</w:t>
        </w:r>
      </w:ins>
      <w:ins w:id="296" w:author="Reviewer" w:date="2019-01-10T15:12:00Z">
        <w:r w:rsidR="009E168B" w:rsidRPr="007B2310">
          <w:rPr>
            <w:rFonts w:ascii="Arial" w:hAnsi="Arial" w:cs="Arial"/>
            <w:sz w:val="24"/>
            <w:szCs w:val="24"/>
            <w:lang w:val="en-US"/>
          </w:rPr>
          <w:t xml:space="preserve"> </w:t>
        </w:r>
      </w:ins>
      <w:r w:rsidRPr="007B2310">
        <w:rPr>
          <w:rFonts w:ascii="Arial" w:hAnsi="Arial" w:cs="Arial"/>
          <w:sz w:val="24"/>
          <w:szCs w:val="24"/>
          <w:lang w:val="en-US"/>
        </w:rPr>
        <w:t xml:space="preserve">were </w:t>
      </w:r>
      <w:ins w:id="297" w:author="Reviewer" w:date="2019-01-10T15:14:00Z">
        <w:r w:rsidR="009E168B" w:rsidRPr="007B2310">
          <w:rPr>
            <w:rFonts w:ascii="Arial" w:hAnsi="Arial" w:cs="Arial"/>
            <w:sz w:val="24"/>
            <w:szCs w:val="24"/>
            <w:lang w:val="en-US"/>
          </w:rPr>
          <w:t>s</w:t>
        </w:r>
      </w:ins>
      <w:del w:id="298" w:author="Reviewer" w:date="2019-01-10T15:14:00Z">
        <w:r w:rsidRPr="007B2310" w:rsidDel="009E168B">
          <w:rPr>
            <w:rFonts w:ascii="Arial" w:hAnsi="Arial" w:cs="Arial"/>
            <w:sz w:val="24"/>
            <w:szCs w:val="24"/>
            <w:lang w:val="en-US"/>
          </w:rPr>
          <w:delText xml:space="preserve">submitted </w:delText>
        </w:r>
      </w:del>
      <w:ins w:id="299" w:author="Reviewer" w:date="2019-01-10T15:14:00Z">
        <w:r w:rsidR="009E168B" w:rsidRPr="007B2310">
          <w:rPr>
            <w:rFonts w:ascii="Arial" w:hAnsi="Arial" w:cs="Arial"/>
            <w:sz w:val="24"/>
            <w:szCs w:val="24"/>
            <w:lang w:val="en-US"/>
          </w:rPr>
          <w:t xml:space="preserve">ubjected </w:t>
        </w:r>
      </w:ins>
      <w:r w:rsidRPr="007B2310">
        <w:rPr>
          <w:rFonts w:ascii="Arial" w:hAnsi="Arial" w:cs="Arial"/>
          <w:sz w:val="24"/>
          <w:szCs w:val="24"/>
          <w:lang w:val="en-US"/>
        </w:rPr>
        <w:t>to</w:t>
      </w:r>
      <w:ins w:id="300" w:author="Reviewer" w:date="2019-01-14T09:10:00Z">
        <w:r w:rsidR="003A4902">
          <w:rPr>
            <w:rFonts w:ascii="Arial" w:hAnsi="Arial" w:cs="Arial"/>
            <w:sz w:val="24"/>
            <w:szCs w:val="24"/>
            <w:lang w:val="en-US"/>
          </w:rPr>
          <w:t xml:space="preserve"> the following</w:t>
        </w:r>
      </w:ins>
      <w:r w:rsidRPr="007B2310">
        <w:rPr>
          <w:rFonts w:ascii="Arial" w:hAnsi="Arial" w:cs="Arial"/>
          <w:sz w:val="24"/>
          <w:szCs w:val="24"/>
          <w:lang w:val="en-US"/>
        </w:rPr>
        <w:t xml:space="preserve"> inclusion criteria</w:t>
      </w:r>
      <w:ins w:id="301" w:author="Reviewer" w:date="2019-01-14T09:10:00Z">
        <w:r w:rsidR="003A4902">
          <w:rPr>
            <w:rFonts w:ascii="Arial" w:hAnsi="Arial" w:cs="Arial"/>
            <w:sz w:val="24"/>
            <w:szCs w:val="24"/>
            <w:lang w:val="en-US"/>
          </w:rPr>
          <w:t>:</w:t>
        </w:r>
      </w:ins>
      <w:del w:id="302" w:author="Reviewer" w:date="2019-01-14T09:10:00Z">
        <w:r w:rsidRPr="007B2310" w:rsidDel="003A4902">
          <w:rPr>
            <w:rFonts w:ascii="Arial" w:hAnsi="Arial" w:cs="Arial"/>
            <w:sz w:val="24"/>
            <w:szCs w:val="24"/>
            <w:lang w:val="en-US"/>
          </w:rPr>
          <w:delText xml:space="preserve"> of </w:delText>
        </w:r>
      </w:del>
      <w:ins w:id="303" w:author="Reviewer" w:date="2019-01-14T09:10:00Z">
        <w:r w:rsidR="003A4902">
          <w:rPr>
            <w:rFonts w:ascii="Arial" w:hAnsi="Arial" w:cs="Arial"/>
            <w:sz w:val="24"/>
            <w:szCs w:val="24"/>
            <w:lang w:val="en-US"/>
          </w:rPr>
          <w:t xml:space="preserve"> </w:t>
        </w:r>
      </w:ins>
      <w:ins w:id="304" w:author="Reviewer" w:date="2019-01-16T07:53:00Z">
        <w:r w:rsidR="007B0677">
          <w:rPr>
            <w:rFonts w:ascii="Arial" w:hAnsi="Arial" w:cs="Arial"/>
            <w:sz w:val="24"/>
            <w:szCs w:val="24"/>
            <w:lang w:val="en-US"/>
          </w:rPr>
          <w:t>minimum of</w:t>
        </w:r>
      </w:ins>
      <w:del w:id="305" w:author="Reviewer" w:date="2019-01-16T07:53:00Z">
        <w:r w:rsidRPr="007B2310" w:rsidDel="007B0677">
          <w:rPr>
            <w:rFonts w:ascii="Arial" w:hAnsi="Arial" w:cs="Arial"/>
            <w:sz w:val="24"/>
            <w:szCs w:val="24"/>
            <w:lang w:val="en-US"/>
          </w:rPr>
          <w:delText>at least</w:delText>
        </w:r>
      </w:del>
      <w:r w:rsidRPr="007B2310">
        <w:rPr>
          <w:rFonts w:ascii="Arial" w:hAnsi="Arial" w:cs="Arial"/>
          <w:sz w:val="24"/>
          <w:szCs w:val="24"/>
          <w:lang w:val="en-US"/>
        </w:rPr>
        <w:t xml:space="preserve"> 35 years old, </w:t>
      </w:r>
      <w:ins w:id="306" w:author="Reviewer" w:date="2019-01-15T06:38:00Z">
        <w:r w:rsidR="00ED0B18">
          <w:rPr>
            <w:rFonts w:ascii="Arial" w:hAnsi="Arial" w:cs="Arial"/>
            <w:sz w:val="24"/>
            <w:szCs w:val="24"/>
            <w:lang w:val="en-US"/>
          </w:rPr>
          <w:t xml:space="preserve">no </w:t>
        </w:r>
      </w:ins>
      <w:del w:id="307" w:author="Reviewer" w:date="2019-01-15T06:38:00Z">
        <w:r w:rsidRPr="007B2310" w:rsidDel="00ED0B18">
          <w:rPr>
            <w:rFonts w:ascii="Arial" w:hAnsi="Arial" w:cs="Arial"/>
            <w:sz w:val="24"/>
            <w:szCs w:val="24"/>
            <w:lang w:val="en-US"/>
          </w:rPr>
          <w:delText xml:space="preserve">without </w:delText>
        </w:r>
      </w:del>
      <w:r w:rsidRPr="007B2310">
        <w:rPr>
          <w:rFonts w:ascii="Arial" w:hAnsi="Arial" w:cs="Arial"/>
          <w:sz w:val="24"/>
          <w:szCs w:val="24"/>
          <w:lang w:val="en-US"/>
        </w:rPr>
        <w:t>gender distinction</w:t>
      </w:r>
      <w:ins w:id="308" w:author="Reviewer" w:date="2019-01-10T15:14:00Z">
        <w:r w:rsidR="009E168B" w:rsidRPr="007B2310">
          <w:rPr>
            <w:rFonts w:ascii="Arial" w:hAnsi="Arial" w:cs="Arial"/>
            <w:sz w:val="24"/>
            <w:szCs w:val="24"/>
            <w:lang w:val="en-US"/>
          </w:rPr>
          <w:t>,</w:t>
        </w:r>
      </w:ins>
      <w:r w:rsidRPr="007B2310">
        <w:rPr>
          <w:rFonts w:ascii="Arial" w:hAnsi="Arial" w:cs="Arial"/>
          <w:sz w:val="24"/>
          <w:szCs w:val="24"/>
          <w:lang w:val="en-US"/>
        </w:rPr>
        <w:t xml:space="preserve"> and </w:t>
      </w:r>
      <w:ins w:id="309" w:author="Reviewer" w:date="2019-01-14T09:10:00Z">
        <w:r w:rsidR="003A4902">
          <w:rPr>
            <w:rFonts w:ascii="Arial" w:hAnsi="Arial" w:cs="Arial"/>
            <w:sz w:val="24"/>
            <w:szCs w:val="24"/>
            <w:lang w:val="en-US"/>
          </w:rPr>
          <w:t xml:space="preserve">presenting </w:t>
        </w:r>
      </w:ins>
      <w:ins w:id="310" w:author="Reviewer" w:date="2019-01-10T15:14:00Z">
        <w:r w:rsidR="009E168B" w:rsidRPr="007B2310">
          <w:rPr>
            <w:rFonts w:ascii="Arial" w:hAnsi="Arial" w:cs="Arial"/>
            <w:sz w:val="24"/>
            <w:szCs w:val="24"/>
            <w:lang w:val="en-US"/>
          </w:rPr>
          <w:t xml:space="preserve">exclusive </w:t>
        </w:r>
      </w:ins>
      <w:del w:id="311" w:author="Reviewer" w:date="2019-01-10T15:14:00Z">
        <w:r w:rsidRPr="007B2310" w:rsidDel="009E168B">
          <w:rPr>
            <w:rFonts w:ascii="Arial" w:hAnsi="Arial" w:cs="Arial"/>
            <w:sz w:val="24"/>
            <w:szCs w:val="24"/>
            <w:lang w:val="en-US"/>
          </w:rPr>
          <w:delText>that were rehabilitated exclusively</w:delText>
        </w:r>
      </w:del>
      <w:ins w:id="312" w:author="Reviewer" w:date="2019-01-10T15:14:00Z">
        <w:r w:rsidR="009E168B" w:rsidRPr="007B2310">
          <w:rPr>
            <w:rFonts w:ascii="Arial" w:hAnsi="Arial" w:cs="Arial"/>
            <w:sz w:val="24"/>
            <w:szCs w:val="24"/>
            <w:lang w:val="en-US"/>
          </w:rPr>
          <w:t>rehabilitation</w:t>
        </w:r>
      </w:ins>
      <w:r w:rsidRPr="007B2310">
        <w:rPr>
          <w:rFonts w:ascii="Arial" w:hAnsi="Arial" w:cs="Arial"/>
          <w:sz w:val="24"/>
          <w:szCs w:val="24"/>
          <w:lang w:val="en-US"/>
        </w:rPr>
        <w:t xml:space="preserve"> with zygomatic implants</w:t>
      </w:r>
      <w:del w:id="313" w:author="Reviewer" w:date="2019-01-10T15:15:00Z">
        <w:r w:rsidRPr="007B2310" w:rsidDel="009E168B">
          <w:rPr>
            <w:rFonts w:ascii="Arial" w:hAnsi="Arial" w:cs="Arial"/>
            <w:sz w:val="24"/>
            <w:szCs w:val="24"/>
            <w:lang w:val="en-US"/>
          </w:rPr>
          <w:delText xml:space="preserve"> </w:delText>
        </w:r>
      </w:del>
      <w:ins w:id="314" w:author="Reviewer" w:date="2019-01-10T15:15:00Z">
        <w:r w:rsidR="009E168B" w:rsidRPr="007B2310">
          <w:rPr>
            <w:rFonts w:ascii="Arial" w:hAnsi="Arial" w:cs="Arial"/>
            <w:sz w:val="24"/>
            <w:szCs w:val="24"/>
            <w:lang w:val="en-US"/>
          </w:rPr>
          <w:t xml:space="preserve"> </w:t>
        </w:r>
      </w:ins>
      <w:ins w:id="315" w:author="Reviewer" w:date="2019-01-10T15:16:00Z">
        <w:r w:rsidR="009E168B" w:rsidRPr="007B2310">
          <w:rPr>
            <w:rFonts w:ascii="Arial" w:hAnsi="Arial" w:cs="Arial"/>
            <w:sz w:val="24"/>
            <w:szCs w:val="24"/>
            <w:lang w:val="en-US"/>
          </w:rPr>
          <w:t>on</w:t>
        </w:r>
      </w:ins>
      <w:ins w:id="316" w:author="Reviewer" w:date="2019-01-10T15:15:00Z">
        <w:r w:rsidR="009E168B" w:rsidRPr="007B2310">
          <w:rPr>
            <w:rFonts w:ascii="Arial" w:hAnsi="Arial" w:cs="Arial"/>
            <w:sz w:val="24"/>
            <w:szCs w:val="24"/>
            <w:lang w:val="en-US"/>
          </w:rPr>
          <w:t xml:space="preserve"> </w:t>
        </w:r>
      </w:ins>
      <w:ins w:id="317" w:author="Reviewer" w:date="2019-01-15T06:39:00Z">
        <w:r w:rsidR="00ED0B18">
          <w:rPr>
            <w:rFonts w:ascii="Arial" w:hAnsi="Arial" w:cs="Arial"/>
            <w:sz w:val="24"/>
            <w:szCs w:val="24"/>
            <w:lang w:val="en-US"/>
          </w:rPr>
          <w:t>total</w:t>
        </w:r>
      </w:ins>
      <w:ins w:id="318" w:author="Reviewer" w:date="2019-01-10T15:15:00Z">
        <w:r w:rsidR="009E168B" w:rsidRPr="007B2310">
          <w:rPr>
            <w:rFonts w:ascii="Arial" w:hAnsi="Arial" w:cs="Arial"/>
            <w:sz w:val="24"/>
            <w:szCs w:val="24"/>
            <w:lang w:val="en-US"/>
          </w:rPr>
          <w:t xml:space="preserve"> implant-supported prostheses</w:t>
        </w:r>
      </w:ins>
      <w:del w:id="319" w:author="Reviewer" w:date="2019-01-10T15:15:00Z">
        <w:r w:rsidRPr="007B2310" w:rsidDel="009E168B">
          <w:rPr>
            <w:rFonts w:ascii="Arial" w:hAnsi="Arial" w:cs="Arial"/>
            <w:sz w:val="24"/>
            <w:szCs w:val="24"/>
            <w:lang w:val="en-US"/>
          </w:rPr>
          <w:delText>under total implanted prosthesis</w:delText>
        </w:r>
      </w:del>
      <w:r w:rsidRPr="007B2310">
        <w:rPr>
          <w:rFonts w:ascii="Arial" w:hAnsi="Arial" w:cs="Arial"/>
          <w:sz w:val="24"/>
          <w:szCs w:val="24"/>
          <w:lang w:val="en-US"/>
        </w:rPr>
        <w:t xml:space="preserve">. Exclusion criteria </w:t>
      </w:r>
      <w:del w:id="320" w:author="Reviewer" w:date="2019-01-10T15:16:00Z">
        <w:r w:rsidRPr="007B2310" w:rsidDel="009E168B">
          <w:rPr>
            <w:rFonts w:ascii="Arial" w:hAnsi="Arial" w:cs="Arial"/>
            <w:sz w:val="24"/>
            <w:szCs w:val="24"/>
            <w:lang w:val="en-US"/>
          </w:rPr>
          <w:delText xml:space="preserve">included </w:delText>
        </w:r>
      </w:del>
      <w:ins w:id="321" w:author="Reviewer" w:date="2019-01-10T15:16:00Z">
        <w:r w:rsidR="009E168B" w:rsidRPr="007B2310">
          <w:rPr>
            <w:rFonts w:ascii="Arial" w:hAnsi="Arial" w:cs="Arial"/>
            <w:sz w:val="24"/>
            <w:szCs w:val="24"/>
            <w:lang w:val="en-US"/>
          </w:rPr>
          <w:t xml:space="preserve">consisted of </w:t>
        </w:r>
      </w:ins>
      <w:r w:rsidRPr="007B2310">
        <w:rPr>
          <w:rFonts w:ascii="Arial" w:hAnsi="Arial" w:cs="Arial"/>
          <w:sz w:val="24"/>
          <w:szCs w:val="24"/>
          <w:lang w:val="en-US"/>
        </w:rPr>
        <w:t xml:space="preserve">the presence of physical or mental disability, chemotherapeutic or radiotherapeutic treatment, neurodegenerative diseases, </w:t>
      </w:r>
      <w:del w:id="322" w:author="Reviewer" w:date="2019-01-16T07:54:00Z">
        <w:r w:rsidRPr="007B2310" w:rsidDel="007B0677">
          <w:rPr>
            <w:rFonts w:ascii="Arial" w:hAnsi="Arial" w:cs="Arial"/>
            <w:sz w:val="24"/>
            <w:szCs w:val="24"/>
            <w:lang w:val="en-US"/>
          </w:rPr>
          <w:delText xml:space="preserve">the use of maladaptive prostheses, </w:delText>
        </w:r>
      </w:del>
      <w:r w:rsidRPr="007B2310">
        <w:rPr>
          <w:rFonts w:ascii="Arial" w:hAnsi="Arial" w:cs="Arial"/>
          <w:sz w:val="24"/>
          <w:szCs w:val="24"/>
          <w:lang w:val="en-US"/>
        </w:rPr>
        <w:t xml:space="preserve">temporomandibular </w:t>
      </w:r>
      <w:del w:id="323" w:author="Reviewer" w:date="2019-01-10T15:16:00Z">
        <w:r w:rsidRPr="007B2310" w:rsidDel="009E168B">
          <w:rPr>
            <w:rFonts w:ascii="Arial" w:hAnsi="Arial" w:cs="Arial"/>
            <w:sz w:val="24"/>
            <w:szCs w:val="24"/>
            <w:lang w:val="en-US"/>
          </w:rPr>
          <w:delText xml:space="preserve">dysfunction </w:delText>
        </w:r>
      </w:del>
      <w:ins w:id="324" w:author="Reviewer" w:date="2019-01-10T15:16:00Z">
        <w:r w:rsidR="009E168B" w:rsidRPr="007B2310">
          <w:rPr>
            <w:rFonts w:ascii="Arial" w:hAnsi="Arial" w:cs="Arial"/>
            <w:sz w:val="24"/>
            <w:szCs w:val="24"/>
            <w:lang w:val="en-US"/>
          </w:rPr>
          <w:t>disorder</w:t>
        </w:r>
      </w:ins>
      <w:ins w:id="325" w:author="Reviewer" w:date="2019-01-16T07:54:00Z">
        <w:r w:rsidR="007B0677">
          <w:rPr>
            <w:rFonts w:ascii="Arial" w:hAnsi="Arial" w:cs="Arial"/>
            <w:sz w:val="24"/>
            <w:szCs w:val="24"/>
            <w:lang w:val="en-US"/>
          </w:rPr>
          <w:t>,</w:t>
        </w:r>
      </w:ins>
      <w:del w:id="326" w:author="Reviewer" w:date="2019-01-16T07:54:00Z">
        <w:r w:rsidRPr="007B2310" w:rsidDel="007B0677">
          <w:rPr>
            <w:rFonts w:ascii="Arial" w:hAnsi="Arial" w:cs="Arial"/>
            <w:sz w:val="24"/>
            <w:szCs w:val="24"/>
            <w:lang w:val="en-US"/>
          </w:rPr>
          <w:delText>and the presence of</w:delText>
        </w:r>
      </w:del>
      <w:r w:rsidRPr="007B2310">
        <w:rPr>
          <w:rFonts w:ascii="Arial" w:hAnsi="Arial" w:cs="Arial"/>
          <w:sz w:val="24"/>
          <w:szCs w:val="24"/>
          <w:lang w:val="en-US"/>
        </w:rPr>
        <w:t xml:space="preserve"> injuries, lesions or irritations at the time of botulinum toxin application</w:t>
      </w:r>
      <w:ins w:id="327" w:author="Reviewer" w:date="2019-01-16T07:54:00Z">
        <w:r w:rsidR="007B0677">
          <w:rPr>
            <w:rFonts w:ascii="Arial" w:hAnsi="Arial" w:cs="Arial"/>
            <w:sz w:val="24"/>
            <w:szCs w:val="24"/>
            <w:lang w:val="en-US"/>
          </w:rPr>
          <w:t xml:space="preserve">, and </w:t>
        </w:r>
        <w:r w:rsidR="007B0677" w:rsidRPr="007B2310">
          <w:rPr>
            <w:rFonts w:ascii="Arial" w:hAnsi="Arial" w:cs="Arial"/>
            <w:sz w:val="24"/>
            <w:szCs w:val="24"/>
            <w:lang w:val="en-US"/>
          </w:rPr>
          <w:t xml:space="preserve">the use of </w:t>
        </w:r>
      </w:ins>
      <w:ins w:id="328" w:author="Reviewer" w:date="2019-01-16T07:55:00Z">
        <w:r w:rsidR="007B0677">
          <w:rPr>
            <w:rFonts w:ascii="Arial" w:hAnsi="Arial" w:cs="Arial"/>
            <w:sz w:val="24"/>
            <w:szCs w:val="24"/>
            <w:lang w:val="en-US"/>
          </w:rPr>
          <w:t>poorly adapted</w:t>
        </w:r>
      </w:ins>
      <w:ins w:id="329" w:author="Reviewer" w:date="2019-01-16T07:54:00Z">
        <w:r w:rsidR="007B0677" w:rsidRPr="007B2310">
          <w:rPr>
            <w:rFonts w:ascii="Arial" w:hAnsi="Arial" w:cs="Arial"/>
            <w:sz w:val="24"/>
            <w:szCs w:val="24"/>
            <w:lang w:val="en-US"/>
          </w:rPr>
          <w:t xml:space="preserve"> prostheses</w:t>
        </w:r>
      </w:ins>
      <w:r w:rsidRPr="007B2310">
        <w:rPr>
          <w:rFonts w:ascii="Arial" w:hAnsi="Arial" w:cs="Arial"/>
          <w:sz w:val="24"/>
          <w:szCs w:val="24"/>
          <w:lang w:val="en-US"/>
        </w:rPr>
        <w:t>.</w:t>
      </w:r>
    </w:p>
    <w:p w:rsidR="005968B1" w:rsidRPr="007B2310" w:rsidRDefault="005968B1" w:rsidP="004A7BDF">
      <w:pPr>
        <w:spacing w:line="480" w:lineRule="auto"/>
        <w:jc w:val="both"/>
        <w:rPr>
          <w:rFonts w:ascii="Arial" w:hAnsi="Arial" w:cs="Arial"/>
          <w:sz w:val="24"/>
          <w:szCs w:val="24"/>
          <w:shd w:val="clear" w:color="auto" w:fill="FFFFFF"/>
          <w:lang w:val="en-US"/>
        </w:rPr>
      </w:pPr>
      <w:r w:rsidRPr="007B2310">
        <w:rPr>
          <w:rFonts w:ascii="Arial" w:hAnsi="Arial" w:cs="Arial"/>
          <w:sz w:val="24"/>
          <w:szCs w:val="24"/>
          <w:shd w:val="clear" w:color="auto" w:fill="FFFFFF"/>
          <w:lang w:val="en-US"/>
        </w:rPr>
        <w:t>The participants were instructed about oral health, especially on the peri-implant tissue</w:t>
      </w:r>
      <w:ins w:id="330" w:author="Reviewer" w:date="2019-01-10T15:17:00Z">
        <w:r w:rsidR="009E168B" w:rsidRPr="007B2310">
          <w:rPr>
            <w:rFonts w:ascii="Arial" w:hAnsi="Arial" w:cs="Arial"/>
            <w:sz w:val="24"/>
            <w:szCs w:val="24"/>
            <w:shd w:val="clear" w:color="auto" w:fill="FFFFFF"/>
            <w:lang w:val="en-US"/>
          </w:rPr>
          <w:t>,</w:t>
        </w:r>
      </w:ins>
      <w:r w:rsidRPr="007B2310">
        <w:rPr>
          <w:rFonts w:ascii="Arial" w:hAnsi="Arial" w:cs="Arial"/>
          <w:sz w:val="24"/>
          <w:szCs w:val="24"/>
          <w:shd w:val="clear" w:color="auto" w:fill="FFFFFF"/>
          <w:lang w:val="en-US"/>
        </w:rPr>
        <w:t xml:space="preserve"> </w:t>
      </w:r>
      <w:del w:id="331" w:author="Reviewer" w:date="2019-01-14T09:11:00Z">
        <w:r w:rsidRPr="007B2310" w:rsidDel="00402865">
          <w:rPr>
            <w:rFonts w:ascii="Arial" w:hAnsi="Arial" w:cs="Arial"/>
            <w:sz w:val="24"/>
            <w:szCs w:val="24"/>
            <w:shd w:val="clear" w:color="auto" w:fill="FFFFFF"/>
            <w:lang w:val="en-US"/>
          </w:rPr>
          <w:delText xml:space="preserve">and on </w:delText>
        </w:r>
      </w:del>
      <w:ins w:id="332" w:author="Reviewer" w:date="2019-01-10T15:17:00Z">
        <w:r w:rsidR="009E168B" w:rsidRPr="007B2310">
          <w:rPr>
            <w:rFonts w:ascii="Arial" w:hAnsi="Arial" w:cs="Arial"/>
            <w:sz w:val="24"/>
            <w:szCs w:val="24"/>
            <w:shd w:val="clear" w:color="auto" w:fill="FFFFFF"/>
            <w:lang w:val="en-US"/>
          </w:rPr>
          <w:t xml:space="preserve">hygiene </w:t>
        </w:r>
      </w:ins>
      <w:del w:id="333" w:author="Reviewer" w:date="2019-01-10T15:17:00Z">
        <w:r w:rsidRPr="007B2310" w:rsidDel="009E168B">
          <w:rPr>
            <w:rFonts w:ascii="Arial" w:hAnsi="Arial" w:cs="Arial"/>
            <w:sz w:val="24"/>
            <w:szCs w:val="24"/>
            <w:shd w:val="clear" w:color="auto" w:fill="FFFFFF"/>
            <w:lang w:val="en-US"/>
          </w:rPr>
          <w:delText xml:space="preserve">the </w:delText>
        </w:r>
      </w:del>
      <w:r w:rsidRPr="007B2310">
        <w:rPr>
          <w:rFonts w:ascii="Arial" w:hAnsi="Arial" w:cs="Arial"/>
          <w:sz w:val="24"/>
          <w:szCs w:val="24"/>
          <w:shd w:val="clear" w:color="auto" w:fill="FFFFFF"/>
          <w:lang w:val="en-US"/>
        </w:rPr>
        <w:t>care and techniques</w:t>
      </w:r>
      <w:ins w:id="334" w:author="Reviewer" w:date="2019-01-14T09:11:00Z">
        <w:r w:rsidR="00402865">
          <w:rPr>
            <w:rFonts w:ascii="Arial" w:hAnsi="Arial" w:cs="Arial"/>
            <w:sz w:val="24"/>
            <w:szCs w:val="24"/>
            <w:shd w:val="clear" w:color="auto" w:fill="FFFFFF"/>
            <w:lang w:val="en-US"/>
          </w:rPr>
          <w:t>,</w:t>
        </w:r>
      </w:ins>
      <w:del w:id="335" w:author="Reviewer" w:date="2019-01-10T15:17:00Z">
        <w:r w:rsidRPr="007B2310" w:rsidDel="009E168B">
          <w:rPr>
            <w:rFonts w:ascii="Arial" w:hAnsi="Arial" w:cs="Arial"/>
            <w:sz w:val="24"/>
            <w:szCs w:val="24"/>
            <w:shd w:val="clear" w:color="auto" w:fill="FFFFFF"/>
            <w:lang w:val="en-US"/>
          </w:rPr>
          <w:delText xml:space="preserve"> of</w:delText>
        </w:r>
      </w:del>
      <w:r w:rsidRPr="007B2310">
        <w:rPr>
          <w:rFonts w:ascii="Arial" w:hAnsi="Arial" w:cs="Arial"/>
          <w:sz w:val="24"/>
          <w:szCs w:val="24"/>
          <w:shd w:val="clear" w:color="auto" w:fill="FFFFFF"/>
          <w:lang w:val="en-US"/>
        </w:rPr>
        <w:t xml:space="preserve"> </w:t>
      </w:r>
      <w:del w:id="336" w:author="Reviewer" w:date="2019-01-10T15:17:00Z">
        <w:r w:rsidRPr="007B2310" w:rsidDel="009E168B">
          <w:rPr>
            <w:rFonts w:ascii="Arial" w:hAnsi="Arial" w:cs="Arial"/>
            <w:sz w:val="24"/>
            <w:szCs w:val="24"/>
            <w:shd w:val="clear" w:color="auto" w:fill="FFFFFF"/>
            <w:lang w:val="en-US"/>
          </w:rPr>
          <w:delText xml:space="preserve">hygiene </w:delText>
        </w:r>
      </w:del>
      <w:r w:rsidRPr="007B2310">
        <w:rPr>
          <w:rFonts w:ascii="Arial" w:hAnsi="Arial" w:cs="Arial"/>
          <w:sz w:val="24"/>
          <w:szCs w:val="24"/>
          <w:shd w:val="clear" w:color="auto" w:fill="FFFFFF"/>
          <w:lang w:val="en-US"/>
        </w:rPr>
        <w:t>and</w:t>
      </w:r>
      <w:ins w:id="337" w:author="Reviewer" w:date="2019-01-10T15:17:00Z">
        <w:r w:rsidR="009E168B" w:rsidRPr="007B2310">
          <w:rPr>
            <w:rFonts w:ascii="Arial" w:hAnsi="Arial" w:cs="Arial"/>
            <w:sz w:val="24"/>
            <w:szCs w:val="24"/>
            <w:shd w:val="clear" w:color="auto" w:fill="FFFFFF"/>
            <w:lang w:val="en-US"/>
          </w:rPr>
          <w:t xml:space="preserve"> prosthesis</w:t>
        </w:r>
      </w:ins>
      <w:r w:rsidRPr="007B2310">
        <w:rPr>
          <w:rFonts w:ascii="Arial" w:hAnsi="Arial" w:cs="Arial"/>
          <w:sz w:val="24"/>
          <w:szCs w:val="24"/>
          <w:shd w:val="clear" w:color="auto" w:fill="FFFFFF"/>
          <w:lang w:val="en-US"/>
        </w:rPr>
        <w:t xml:space="preserve"> maintenance</w:t>
      </w:r>
      <w:del w:id="338" w:author="Reviewer" w:date="2019-01-10T15:17:00Z">
        <w:r w:rsidRPr="007B2310" w:rsidDel="009E168B">
          <w:rPr>
            <w:rFonts w:ascii="Arial" w:hAnsi="Arial" w:cs="Arial"/>
            <w:sz w:val="24"/>
            <w:szCs w:val="24"/>
            <w:shd w:val="clear" w:color="auto" w:fill="FFFFFF"/>
            <w:lang w:val="en-US"/>
          </w:rPr>
          <w:delText xml:space="preserve"> of the prostheses</w:delText>
        </w:r>
      </w:del>
      <w:r w:rsidRPr="007B2310">
        <w:rPr>
          <w:rFonts w:ascii="Arial" w:hAnsi="Arial" w:cs="Arial"/>
          <w:sz w:val="24"/>
          <w:szCs w:val="24"/>
          <w:shd w:val="clear" w:color="auto" w:fill="FFFFFF"/>
          <w:lang w:val="en-US"/>
        </w:rPr>
        <w:t>.</w:t>
      </w:r>
    </w:p>
    <w:p w:rsidR="005968B1"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The electromyographic</w:t>
      </w:r>
      <w:ins w:id="339" w:author="Reviewer" w:date="2019-01-10T15:18:00Z">
        <w:r w:rsidR="009E168B" w:rsidRPr="007B2310">
          <w:rPr>
            <w:rFonts w:ascii="Arial" w:hAnsi="Arial" w:cs="Arial"/>
            <w:sz w:val="24"/>
            <w:szCs w:val="24"/>
            <w:lang w:val="en-US"/>
          </w:rPr>
          <w:t xml:space="preserve"> (EMG)</w:t>
        </w:r>
      </w:ins>
      <w:r w:rsidRPr="007B2310">
        <w:rPr>
          <w:rFonts w:ascii="Arial" w:hAnsi="Arial" w:cs="Arial"/>
          <w:sz w:val="24"/>
          <w:szCs w:val="24"/>
          <w:lang w:val="en-US"/>
        </w:rPr>
        <w:t xml:space="preserve"> evaluation followed the guidelines </w:t>
      </w:r>
      <w:del w:id="340" w:author="Reviewer" w:date="2019-01-10T15:17:00Z">
        <w:r w:rsidRPr="007B2310" w:rsidDel="009E168B">
          <w:rPr>
            <w:rFonts w:ascii="Arial" w:hAnsi="Arial" w:cs="Arial"/>
            <w:sz w:val="24"/>
            <w:szCs w:val="24"/>
            <w:lang w:val="en-US"/>
          </w:rPr>
          <w:delText xml:space="preserve">of </w:delText>
        </w:r>
      </w:del>
      <w:ins w:id="341" w:author="Reviewer" w:date="2019-01-10T15:17:00Z">
        <w:r w:rsidR="009E168B" w:rsidRPr="007B2310">
          <w:rPr>
            <w:rFonts w:ascii="Arial" w:hAnsi="Arial" w:cs="Arial"/>
            <w:sz w:val="24"/>
            <w:szCs w:val="24"/>
            <w:lang w:val="en-US"/>
          </w:rPr>
          <w:t xml:space="preserve">by </w:t>
        </w:r>
      </w:ins>
      <w:r w:rsidRPr="007B2310">
        <w:rPr>
          <w:rFonts w:ascii="Arial" w:hAnsi="Arial" w:cs="Arial"/>
          <w:sz w:val="24"/>
          <w:szCs w:val="24"/>
          <w:lang w:val="en-US"/>
        </w:rPr>
        <w:t>S</w:t>
      </w:r>
      <w:r w:rsidR="001402B0" w:rsidRPr="007B2310">
        <w:rPr>
          <w:rFonts w:ascii="Arial" w:hAnsi="Arial" w:cs="Arial"/>
          <w:sz w:val="24"/>
          <w:szCs w:val="24"/>
          <w:lang w:val="en-US"/>
        </w:rPr>
        <w:t>eniam and Isek</w:t>
      </w:r>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10-12</w:t>
      </w:r>
      <w:r w:rsidR="00BF019D" w:rsidRPr="007B2310">
        <w:rPr>
          <w:rFonts w:ascii="Arial" w:hAnsi="Arial" w:cs="Arial"/>
          <w:noProof/>
          <w:sz w:val="24"/>
          <w:szCs w:val="24"/>
          <w:lang w:val="en-US"/>
        </w:rPr>
        <w:t>]</w:t>
      </w:r>
      <w:r w:rsidRPr="007B2310">
        <w:rPr>
          <w:rFonts w:ascii="Arial" w:hAnsi="Arial" w:cs="Arial"/>
          <w:sz w:val="24"/>
          <w:szCs w:val="24"/>
          <w:lang w:val="en-US"/>
        </w:rPr>
        <w:t>, as described by Giannasi et al</w:t>
      </w:r>
      <w:r w:rsidR="00E078EB"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13</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2F2B22" w:rsidRPr="007B2310" w:rsidRDefault="009E168B" w:rsidP="004A7BDF">
      <w:pPr>
        <w:spacing w:line="480" w:lineRule="auto"/>
        <w:jc w:val="both"/>
        <w:rPr>
          <w:rFonts w:ascii="Arial" w:hAnsi="Arial" w:cs="Arial"/>
          <w:sz w:val="24"/>
          <w:szCs w:val="24"/>
          <w:lang w:val="en-US"/>
        </w:rPr>
      </w:pPr>
      <w:ins w:id="342" w:author="Reviewer" w:date="2019-01-10T15:18:00Z">
        <w:r w:rsidRPr="007B2310">
          <w:rPr>
            <w:rFonts w:ascii="Arial" w:hAnsi="Arial" w:cs="Arial"/>
            <w:sz w:val="24"/>
            <w:szCs w:val="24"/>
            <w:lang w:val="en-US"/>
          </w:rPr>
          <w:t xml:space="preserve">The </w:t>
        </w:r>
      </w:ins>
      <w:r w:rsidR="005968B1" w:rsidRPr="007B2310">
        <w:rPr>
          <w:rFonts w:ascii="Arial" w:hAnsi="Arial" w:cs="Arial"/>
          <w:sz w:val="24"/>
          <w:szCs w:val="24"/>
          <w:lang w:val="en-US"/>
        </w:rPr>
        <w:t>EMG signals were captured using an eight-channel module (EMG System of Brazil, Sao Bernardo do Campo, São Paulo, Bra</w:t>
      </w:r>
      <w:del w:id="343" w:author="Reviewer" w:date="2019-01-10T15:18:00Z">
        <w:r w:rsidR="005968B1" w:rsidRPr="007B2310" w:rsidDel="009E168B">
          <w:rPr>
            <w:rFonts w:ascii="Arial" w:hAnsi="Arial" w:cs="Arial"/>
            <w:sz w:val="24"/>
            <w:szCs w:val="24"/>
            <w:lang w:val="en-US"/>
          </w:rPr>
          <w:delText>s</w:delText>
        </w:r>
      </w:del>
      <w:ins w:id="344" w:author="Reviewer" w:date="2019-01-10T15:18:00Z">
        <w:r w:rsidRPr="007B2310">
          <w:rPr>
            <w:rFonts w:ascii="Arial" w:hAnsi="Arial" w:cs="Arial"/>
            <w:sz w:val="24"/>
            <w:szCs w:val="24"/>
            <w:lang w:val="en-US"/>
          </w:rPr>
          <w:t>z</w:t>
        </w:r>
      </w:ins>
      <w:r w:rsidR="005968B1" w:rsidRPr="007B2310">
        <w:rPr>
          <w:rFonts w:ascii="Arial" w:hAnsi="Arial" w:cs="Arial"/>
          <w:sz w:val="24"/>
          <w:szCs w:val="24"/>
          <w:lang w:val="en-US"/>
        </w:rPr>
        <w:t xml:space="preserve">il) consisting of a conditioner with a bandpass filter </w:t>
      </w:r>
      <w:del w:id="345" w:author="Reviewer" w:date="2019-01-10T15:18:00Z">
        <w:r w:rsidR="005968B1" w:rsidRPr="007B2310" w:rsidDel="009E168B">
          <w:rPr>
            <w:rFonts w:ascii="Arial" w:hAnsi="Arial" w:cs="Arial"/>
            <w:sz w:val="24"/>
            <w:szCs w:val="24"/>
            <w:lang w:val="en-US"/>
          </w:rPr>
          <w:delText xml:space="preserve">with </w:delText>
        </w:r>
      </w:del>
      <w:ins w:id="346" w:author="Reviewer" w:date="2019-01-10T15:18:00Z">
        <w:r w:rsidRPr="007B2310">
          <w:rPr>
            <w:rFonts w:ascii="Arial" w:hAnsi="Arial" w:cs="Arial"/>
            <w:sz w:val="24"/>
            <w:szCs w:val="24"/>
            <w:lang w:val="en-US"/>
          </w:rPr>
          <w:t xml:space="preserve">and </w:t>
        </w:r>
      </w:ins>
      <w:r w:rsidR="005968B1" w:rsidRPr="007B2310">
        <w:rPr>
          <w:rFonts w:ascii="Arial" w:hAnsi="Arial" w:cs="Arial"/>
          <w:sz w:val="24"/>
          <w:szCs w:val="24"/>
          <w:lang w:val="en-US"/>
        </w:rPr>
        <w:t>cut-off frequencies at 20 to 500 Hz, an amplifier gain of 1000 times</w:t>
      </w:r>
      <w:ins w:id="347" w:author="Reviewer" w:date="2019-01-10T15:19:00Z">
        <w:r w:rsidRPr="007B2310">
          <w:rPr>
            <w:rFonts w:ascii="Arial" w:hAnsi="Arial" w:cs="Arial"/>
            <w:sz w:val="24"/>
            <w:szCs w:val="24"/>
            <w:lang w:val="en-US"/>
          </w:rPr>
          <w:t>,</w:t>
        </w:r>
      </w:ins>
      <w:r w:rsidR="005968B1" w:rsidRPr="007B2310">
        <w:rPr>
          <w:rFonts w:ascii="Arial" w:hAnsi="Arial" w:cs="Arial"/>
          <w:sz w:val="24"/>
          <w:szCs w:val="24"/>
          <w:lang w:val="en-US"/>
        </w:rPr>
        <w:t xml:space="preserve"> and a common mode rejection ratio</w:t>
      </w:r>
      <w:ins w:id="348" w:author="Reviewer" w:date="2019-01-15T06:40:00Z">
        <w:r w:rsidR="00ED0B18">
          <w:rPr>
            <w:rFonts w:ascii="Arial" w:hAnsi="Arial" w:cs="Arial"/>
            <w:sz w:val="24"/>
            <w:szCs w:val="24"/>
            <w:lang w:val="en-US"/>
          </w:rPr>
          <w:t xml:space="preserve"> </w:t>
        </w:r>
      </w:ins>
      <w:r w:rsidR="005968B1" w:rsidRPr="007B2310">
        <w:rPr>
          <w:rFonts w:ascii="Arial" w:hAnsi="Arial" w:cs="Arial"/>
          <w:sz w:val="24"/>
          <w:szCs w:val="24"/>
          <w:lang w:val="en-US"/>
        </w:rPr>
        <w:t>&gt;</w:t>
      </w:r>
      <w:del w:id="349" w:author="Reviewer" w:date="2019-01-15T06:40:00Z">
        <w:r w:rsidR="005968B1" w:rsidRPr="007B2310" w:rsidDel="00ED0B18">
          <w:rPr>
            <w:rFonts w:ascii="Arial" w:hAnsi="Arial" w:cs="Arial"/>
            <w:sz w:val="24"/>
            <w:szCs w:val="24"/>
            <w:lang w:val="en-US"/>
          </w:rPr>
          <w:delText xml:space="preserve"> </w:delText>
        </w:r>
      </w:del>
      <w:r w:rsidR="005968B1" w:rsidRPr="007B2310">
        <w:rPr>
          <w:rFonts w:ascii="Arial" w:hAnsi="Arial" w:cs="Arial"/>
          <w:sz w:val="24"/>
          <w:szCs w:val="24"/>
          <w:lang w:val="en-US"/>
        </w:rPr>
        <w:t>120 DB. All data were acquired and processed using a 16-bit analog-to-digital converter with a sampling frequency of 2 kHz. Active bipolar electrodes with a pre-amplification gain of 20 times were used.</w:t>
      </w:r>
    </w:p>
    <w:p w:rsidR="005968B1" w:rsidRPr="007B2310" w:rsidRDefault="00033DFC" w:rsidP="004A7BDF">
      <w:pPr>
        <w:spacing w:line="480" w:lineRule="auto"/>
        <w:jc w:val="both"/>
        <w:rPr>
          <w:rFonts w:ascii="Arial" w:hAnsi="Arial" w:cs="Arial"/>
          <w:sz w:val="24"/>
          <w:szCs w:val="24"/>
          <w:lang w:val="en-US"/>
        </w:rPr>
      </w:pPr>
      <w:ins w:id="350" w:author="Reviewer" w:date="2019-01-10T15:21:00Z">
        <w:r w:rsidRPr="007B2310">
          <w:rPr>
            <w:rFonts w:ascii="Arial" w:hAnsi="Arial" w:cs="Arial"/>
            <w:sz w:val="24"/>
            <w:szCs w:val="24"/>
            <w:lang w:val="en-US"/>
          </w:rPr>
          <w:t xml:space="preserve">The </w:t>
        </w:r>
      </w:ins>
      <w:r w:rsidR="005968B1" w:rsidRPr="007B2310">
        <w:rPr>
          <w:rFonts w:ascii="Arial" w:hAnsi="Arial" w:cs="Arial"/>
          <w:sz w:val="24"/>
          <w:szCs w:val="24"/>
          <w:lang w:val="en-US"/>
        </w:rPr>
        <w:t xml:space="preserve">EMG of the right and left masseter and temporal muscles was performed prior to </w:t>
      </w:r>
      <w:ins w:id="351" w:author="Reviewer" w:date="2019-01-15T06:41:00Z">
        <w:r w:rsidR="00ED0B18">
          <w:rPr>
            <w:rFonts w:ascii="Arial" w:hAnsi="Arial" w:cs="Arial"/>
            <w:sz w:val="24"/>
            <w:szCs w:val="24"/>
            <w:lang w:val="en-US"/>
          </w:rPr>
          <w:t xml:space="preserve">the </w:t>
        </w:r>
      </w:ins>
      <w:r w:rsidR="005968B1" w:rsidRPr="007B2310">
        <w:rPr>
          <w:rFonts w:ascii="Arial" w:hAnsi="Arial" w:cs="Arial"/>
          <w:sz w:val="24"/>
          <w:szCs w:val="24"/>
          <w:lang w:val="en-US"/>
        </w:rPr>
        <w:t>BTX-A</w:t>
      </w:r>
      <w:ins w:id="352" w:author="Reviewer" w:date="2019-01-10T15:22:00Z">
        <w:r w:rsidRPr="007B2310">
          <w:rPr>
            <w:rFonts w:ascii="Arial" w:hAnsi="Arial" w:cs="Arial"/>
            <w:sz w:val="24"/>
            <w:szCs w:val="24"/>
            <w:lang w:val="en-US"/>
          </w:rPr>
          <w:t xml:space="preserve"> application</w:t>
        </w:r>
      </w:ins>
      <w:r w:rsidR="005968B1" w:rsidRPr="007B2310">
        <w:rPr>
          <w:rFonts w:ascii="Arial" w:hAnsi="Arial" w:cs="Arial"/>
          <w:sz w:val="24"/>
          <w:szCs w:val="24"/>
          <w:lang w:val="en-US"/>
        </w:rPr>
        <w:t xml:space="preserve"> </w:t>
      </w:r>
      <w:del w:id="353" w:author="Reviewer" w:date="2019-01-10T15:22:00Z">
        <w:r w:rsidR="005968B1" w:rsidRPr="007B2310" w:rsidDel="00033DFC">
          <w:rPr>
            <w:rFonts w:ascii="Arial" w:hAnsi="Arial" w:cs="Arial"/>
            <w:sz w:val="24"/>
            <w:szCs w:val="24"/>
            <w:lang w:val="en-US"/>
          </w:rPr>
          <w:delText>as well as</w:delText>
        </w:r>
      </w:del>
      <w:ins w:id="354" w:author="Reviewer" w:date="2019-01-10T15:22:00Z">
        <w:r w:rsidRPr="007B2310">
          <w:rPr>
            <w:rFonts w:ascii="Arial" w:hAnsi="Arial" w:cs="Arial"/>
            <w:sz w:val="24"/>
            <w:szCs w:val="24"/>
            <w:lang w:val="en-US"/>
          </w:rPr>
          <w:t>and</w:t>
        </w:r>
      </w:ins>
      <w:r w:rsidR="005968B1" w:rsidRPr="007B2310">
        <w:rPr>
          <w:rFonts w:ascii="Arial" w:hAnsi="Arial" w:cs="Arial"/>
          <w:sz w:val="24"/>
          <w:szCs w:val="24"/>
          <w:lang w:val="en-US"/>
        </w:rPr>
        <w:t xml:space="preserve"> after 30 and 90 days of therapy. During the sessions, the volunteer was instructed to remain seated in a chair,</w:t>
      </w:r>
      <w:ins w:id="355" w:author="Reviewer" w:date="2019-01-15T06:41:00Z">
        <w:r w:rsidR="00ED0B18">
          <w:rPr>
            <w:rFonts w:ascii="Arial" w:hAnsi="Arial" w:cs="Arial"/>
            <w:sz w:val="24"/>
            <w:szCs w:val="24"/>
            <w:lang w:val="en-US"/>
          </w:rPr>
          <w:t xml:space="preserve"> with</w:t>
        </w:r>
      </w:ins>
      <w:r w:rsidR="005968B1" w:rsidRPr="007B2310">
        <w:rPr>
          <w:rFonts w:ascii="Arial" w:hAnsi="Arial" w:cs="Arial"/>
          <w:sz w:val="24"/>
          <w:szCs w:val="24"/>
          <w:lang w:val="en-US"/>
        </w:rPr>
        <w:t xml:space="preserve"> feet apart, shoulders relaxed and hands resting on thighs</w:t>
      </w:r>
      <w:ins w:id="356" w:author="Reviewer" w:date="2019-01-10T15:22:00Z">
        <w:r w:rsidRPr="007B2310">
          <w:rPr>
            <w:rFonts w:ascii="Arial" w:hAnsi="Arial" w:cs="Arial"/>
            <w:sz w:val="24"/>
            <w:szCs w:val="24"/>
            <w:lang w:val="en-US"/>
          </w:rPr>
          <w:t>,</w:t>
        </w:r>
      </w:ins>
      <w:r w:rsidR="005968B1" w:rsidRPr="007B2310">
        <w:rPr>
          <w:rFonts w:ascii="Arial" w:hAnsi="Arial" w:cs="Arial"/>
          <w:sz w:val="24"/>
          <w:szCs w:val="24"/>
          <w:lang w:val="en-US"/>
        </w:rPr>
        <w:t xml:space="preserve"> in a well-</w:t>
      </w:r>
      <w:del w:id="357" w:author="Reviewer" w:date="2019-01-15T06:42:00Z">
        <w:r w:rsidR="005968B1" w:rsidRPr="007B2310" w:rsidDel="00ED0B18">
          <w:rPr>
            <w:rFonts w:ascii="Arial" w:hAnsi="Arial" w:cs="Arial"/>
            <w:sz w:val="24"/>
            <w:szCs w:val="24"/>
            <w:lang w:val="en-US"/>
          </w:rPr>
          <w:delText>illuminated</w:delText>
        </w:r>
      </w:del>
      <w:ins w:id="358" w:author="Reviewer" w:date="2019-01-15T06:42:00Z">
        <w:r w:rsidR="00ED0B18">
          <w:rPr>
            <w:rFonts w:ascii="Arial" w:hAnsi="Arial" w:cs="Arial"/>
            <w:sz w:val="24"/>
            <w:szCs w:val="24"/>
            <w:lang w:val="en-US"/>
          </w:rPr>
          <w:t>lit</w:t>
        </w:r>
        <w:r w:rsidR="00ED0B18" w:rsidRPr="007B2310">
          <w:rPr>
            <w:rFonts w:ascii="Arial" w:hAnsi="Arial" w:cs="Arial"/>
            <w:sz w:val="24"/>
            <w:szCs w:val="24"/>
            <w:lang w:val="en-US"/>
          </w:rPr>
          <w:t xml:space="preserve"> </w:t>
        </w:r>
      </w:ins>
      <w:ins w:id="359" w:author="Reviewer" w:date="2019-01-10T15:22:00Z">
        <w:r w:rsidRPr="007B2310">
          <w:rPr>
            <w:rFonts w:ascii="Arial" w:hAnsi="Arial" w:cs="Arial"/>
            <w:sz w:val="24"/>
            <w:szCs w:val="24"/>
            <w:lang w:val="en-US"/>
          </w:rPr>
          <w:t>and</w:t>
        </w:r>
      </w:ins>
      <w:del w:id="360" w:author="Reviewer" w:date="2019-01-10T15:22:00Z">
        <w:r w:rsidR="005968B1" w:rsidRPr="007B2310" w:rsidDel="00033DFC">
          <w:rPr>
            <w:rFonts w:ascii="Arial" w:hAnsi="Arial" w:cs="Arial"/>
            <w:sz w:val="24"/>
            <w:szCs w:val="24"/>
            <w:lang w:val="en-US"/>
          </w:rPr>
          <w:delText>,</w:delText>
        </w:r>
      </w:del>
      <w:r w:rsidR="005968B1" w:rsidRPr="007B2310">
        <w:rPr>
          <w:rFonts w:ascii="Arial" w:hAnsi="Arial" w:cs="Arial"/>
          <w:sz w:val="24"/>
          <w:szCs w:val="24"/>
          <w:lang w:val="en-US"/>
        </w:rPr>
        <w:t xml:space="preserve"> silent recording room</w:t>
      </w:r>
      <w:ins w:id="361" w:author="Reviewer" w:date="2019-01-10T15:22:00Z">
        <w:r w:rsidRPr="007B2310">
          <w:rPr>
            <w:rFonts w:ascii="Arial" w:hAnsi="Arial" w:cs="Arial"/>
            <w:sz w:val="24"/>
            <w:szCs w:val="24"/>
            <w:lang w:val="en-US"/>
          </w:rPr>
          <w:t>,</w:t>
        </w:r>
      </w:ins>
      <w:r w:rsidR="005968B1" w:rsidRPr="007B2310">
        <w:rPr>
          <w:rFonts w:ascii="Arial" w:hAnsi="Arial" w:cs="Arial"/>
          <w:sz w:val="24"/>
          <w:szCs w:val="24"/>
          <w:lang w:val="en-US"/>
        </w:rPr>
        <w:t xml:space="preserve"> in a comfortable position</w:t>
      </w:r>
      <w:ins w:id="362" w:author="Reviewer" w:date="2019-01-10T15:22:00Z">
        <w:r w:rsidRPr="007B2310">
          <w:rPr>
            <w:rFonts w:ascii="Arial" w:hAnsi="Arial" w:cs="Arial"/>
            <w:sz w:val="24"/>
            <w:szCs w:val="24"/>
            <w:lang w:val="en-US"/>
          </w:rPr>
          <w:t>,</w:t>
        </w:r>
      </w:ins>
      <w:r w:rsidR="005968B1" w:rsidRPr="007B2310">
        <w:rPr>
          <w:rFonts w:ascii="Arial" w:hAnsi="Arial" w:cs="Arial"/>
          <w:sz w:val="24"/>
          <w:szCs w:val="24"/>
          <w:lang w:val="en-US"/>
        </w:rPr>
        <w:t xml:space="preserve"> with eyes open</w:t>
      </w:r>
      <w:ins w:id="363" w:author="Reviewer" w:date="2019-01-10T15:22:00Z">
        <w:r w:rsidRPr="007B2310">
          <w:rPr>
            <w:rFonts w:ascii="Arial" w:hAnsi="Arial" w:cs="Arial"/>
            <w:sz w:val="24"/>
            <w:szCs w:val="24"/>
            <w:lang w:val="en-US"/>
          </w:rPr>
          <w:t>,</w:t>
        </w:r>
      </w:ins>
      <w:r w:rsidR="005968B1" w:rsidRPr="007B2310">
        <w:rPr>
          <w:rFonts w:ascii="Arial" w:hAnsi="Arial" w:cs="Arial"/>
          <w:sz w:val="24"/>
          <w:szCs w:val="24"/>
          <w:lang w:val="en-US"/>
        </w:rPr>
        <w:t xml:space="preserve"> and </w:t>
      </w:r>
      <w:del w:id="364" w:author="Reviewer" w:date="2019-01-10T15:22:00Z">
        <w:r w:rsidR="005968B1" w:rsidRPr="007B2310" w:rsidDel="00033DFC">
          <w:rPr>
            <w:rFonts w:ascii="Arial" w:hAnsi="Arial" w:cs="Arial"/>
            <w:sz w:val="24"/>
            <w:szCs w:val="24"/>
            <w:lang w:val="en-US"/>
          </w:rPr>
          <w:delText xml:space="preserve">without </w:delText>
        </w:r>
      </w:del>
      <w:ins w:id="365" w:author="Reviewer" w:date="2019-01-10T15:22:00Z">
        <w:r w:rsidRPr="007B2310">
          <w:rPr>
            <w:rFonts w:ascii="Arial" w:hAnsi="Arial" w:cs="Arial"/>
            <w:sz w:val="24"/>
            <w:szCs w:val="24"/>
            <w:lang w:val="en-US"/>
          </w:rPr>
          <w:t xml:space="preserve">no </w:t>
        </w:r>
      </w:ins>
      <w:r w:rsidR="005968B1" w:rsidRPr="007B2310">
        <w:rPr>
          <w:rFonts w:ascii="Arial" w:hAnsi="Arial" w:cs="Arial"/>
          <w:sz w:val="24"/>
          <w:szCs w:val="24"/>
          <w:lang w:val="en-US"/>
        </w:rPr>
        <w:t>head support. Pre-gelled, self-adhesive, bipolar, silver-silver chloride electrodes were positioned over the right masseter (RM), left masseter (LM), right temporal</w:t>
      </w:r>
      <w:del w:id="366" w:author="Reviewer" w:date="2019-01-10T15:23:00Z">
        <w:r w:rsidR="005968B1" w:rsidRPr="007B2310" w:rsidDel="00033DFC">
          <w:rPr>
            <w:rFonts w:ascii="Arial" w:hAnsi="Arial" w:cs="Arial"/>
            <w:sz w:val="24"/>
            <w:szCs w:val="24"/>
            <w:lang w:val="en-US"/>
          </w:rPr>
          <w:delText>is</w:delText>
        </w:r>
      </w:del>
      <w:r w:rsidR="005968B1" w:rsidRPr="007B2310">
        <w:rPr>
          <w:rFonts w:ascii="Arial" w:hAnsi="Arial" w:cs="Arial"/>
          <w:sz w:val="24"/>
          <w:szCs w:val="24"/>
          <w:lang w:val="en-US"/>
        </w:rPr>
        <w:t xml:space="preserve"> (RT) and left temporal</w:t>
      </w:r>
      <w:del w:id="367" w:author="Reviewer" w:date="2019-01-10T15:23:00Z">
        <w:r w:rsidR="005968B1" w:rsidRPr="007B2310" w:rsidDel="00033DFC">
          <w:rPr>
            <w:rFonts w:ascii="Arial" w:hAnsi="Arial" w:cs="Arial"/>
            <w:sz w:val="24"/>
            <w:szCs w:val="24"/>
            <w:lang w:val="en-US"/>
          </w:rPr>
          <w:delText>is</w:delText>
        </w:r>
      </w:del>
      <w:r w:rsidR="005968B1" w:rsidRPr="007B2310">
        <w:rPr>
          <w:rFonts w:ascii="Arial" w:hAnsi="Arial" w:cs="Arial"/>
          <w:sz w:val="24"/>
          <w:szCs w:val="24"/>
          <w:lang w:val="en-US"/>
        </w:rPr>
        <w:t xml:space="preserve"> (LT) muscles, with an inter-electrode distance of 20 mm. The sites for </w:t>
      </w:r>
      <w:del w:id="368" w:author="Reviewer" w:date="2019-01-10T15:23:00Z">
        <w:r w:rsidR="005968B1" w:rsidRPr="007B2310" w:rsidDel="00033DFC">
          <w:rPr>
            <w:rFonts w:ascii="Arial" w:hAnsi="Arial" w:cs="Arial"/>
            <w:sz w:val="24"/>
            <w:szCs w:val="24"/>
            <w:lang w:val="en-US"/>
          </w:rPr>
          <w:delText xml:space="preserve">the </w:delText>
        </w:r>
      </w:del>
      <w:r w:rsidR="005968B1" w:rsidRPr="007B2310">
        <w:rPr>
          <w:rFonts w:ascii="Arial" w:hAnsi="Arial" w:cs="Arial"/>
          <w:sz w:val="24"/>
          <w:szCs w:val="24"/>
          <w:lang w:val="en-US"/>
        </w:rPr>
        <w:t>electrode</w:t>
      </w:r>
      <w:del w:id="369" w:author="Reviewer" w:date="2019-01-10T15:23:00Z">
        <w:r w:rsidR="005968B1" w:rsidRPr="007B2310" w:rsidDel="00033DFC">
          <w:rPr>
            <w:rFonts w:ascii="Arial" w:hAnsi="Arial" w:cs="Arial"/>
            <w:sz w:val="24"/>
            <w:szCs w:val="24"/>
            <w:lang w:val="en-US"/>
          </w:rPr>
          <w:delText>s</w:delText>
        </w:r>
      </w:del>
      <w:ins w:id="370" w:author="Reviewer" w:date="2019-01-10T15:23:00Z">
        <w:r w:rsidRPr="007B2310">
          <w:rPr>
            <w:rFonts w:ascii="Arial" w:hAnsi="Arial" w:cs="Arial"/>
            <w:sz w:val="24"/>
            <w:szCs w:val="24"/>
            <w:lang w:val="en-US"/>
          </w:rPr>
          <w:t xml:space="preserve"> placement</w:t>
        </w:r>
      </w:ins>
      <w:r w:rsidR="005968B1" w:rsidRPr="007B2310">
        <w:rPr>
          <w:rFonts w:ascii="Arial" w:hAnsi="Arial" w:cs="Arial"/>
          <w:sz w:val="24"/>
          <w:szCs w:val="24"/>
          <w:lang w:val="en-US"/>
        </w:rPr>
        <w:t xml:space="preserve"> were shaved and cleaned with a cotton ball soaked in 70% alcohol to diminish impedance. A rectangular metallic electrode measuring 3 x 2 cm</w:t>
      </w:r>
      <w:ins w:id="371" w:author="Reviewer" w:date="2019-01-10T15:24:00Z">
        <w:r w:rsidRPr="007B2310">
          <w:rPr>
            <w:rFonts w:ascii="Arial" w:hAnsi="Arial" w:cs="Arial"/>
            <w:sz w:val="24"/>
            <w:szCs w:val="24"/>
            <w:lang w:val="en-US"/>
          </w:rPr>
          <w:t>,</w:t>
        </w:r>
      </w:ins>
      <w:r w:rsidR="005968B1" w:rsidRPr="007B2310">
        <w:rPr>
          <w:rFonts w:ascii="Arial" w:hAnsi="Arial" w:cs="Arial"/>
          <w:sz w:val="24"/>
          <w:szCs w:val="24"/>
          <w:lang w:val="en-US"/>
        </w:rPr>
        <w:t xml:space="preserve"> coated with Lectron II conductive gel (Pharmaceutical Innovations)</w:t>
      </w:r>
      <w:ins w:id="372" w:author="Reviewer" w:date="2019-01-15T06:42:00Z">
        <w:r w:rsidR="00ED0B18">
          <w:rPr>
            <w:rFonts w:ascii="Arial" w:hAnsi="Arial" w:cs="Arial"/>
            <w:sz w:val="24"/>
            <w:szCs w:val="24"/>
            <w:lang w:val="en-US"/>
          </w:rPr>
          <w:t>,</w:t>
        </w:r>
      </w:ins>
      <w:r w:rsidR="005968B1" w:rsidRPr="007B2310">
        <w:rPr>
          <w:rFonts w:ascii="Arial" w:hAnsi="Arial" w:cs="Arial"/>
          <w:sz w:val="24"/>
          <w:szCs w:val="24"/>
          <w:lang w:val="en-US"/>
        </w:rPr>
        <w:t xml:space="preserve"> to increase the conduction capacity and avoid interference from external noise</w:t>
      </w:r>
      <w:ins w:id="373" w:author="Reviewer" w:date="2019-01-10T15:24:00Z">
        <w:r w:rsidRPr="007B2310">
          <w:rPr>
            <w:rFonts w:ascii="Arial" w:hAnsi="Arial" w:cs="Arial"/>
            <w:sz w:val="24"/>
            <w:szCs w:val="24"/>
            <w:lang w:val="en-US"/>
          </w:rPr>
          <w:t>,</w:t>
        </w:r>
      </w:ins>
      <w:r w:rsidR="005968B1" w:rsidRPr="007B2310">
        <w:rPr>
          <w:rFonts w:ascii="Arial" w:hAnsi="Arial" w:cs="Arial"/>
          <w:sz w:val="24"/>
          <w:szCs w:val="24"/>
          <w:lang w:val="en-US"/>
        </w:rPr>
        <w:t xml:space="preserve"> was attached to the left wrist of the volunteer for reference. Readings were performed with the mandible in the rest</w:t>
      </w:r>
      <w:del w:id="374" w:author="Reviewer" w:date="2019-01-16T07:58:00Z">
        <w:r w:rsidR="005968B1" w:rsidRPr="007B2310" w:rsidDel="007B0677">
          <w:rPr>
            <w:rFonts w:ascii="Arial" w:hAnsi="Arial" w:cs="Arial"/>
            <w:sz w:val="24"/>
            <w:szCs w:val="24"/>
            <w:lang w:val="en-US"/>
          </w:rPr>
          <w:delText>ing</w:delText>
        </w:r>
      </w:del>
      <w:r w:rsidR="005968B1" w:rsidRPr="007B2310">
        <w:rPr>
          <w:rFonts w:ascii="Arial" w:hAnsi="Arial" w:cs="Arial"/>
          <w:sz w:val="24"/>
          <w:szCs w:val="24"/>
          <w:lang w:val="en-US"/>
        </w:rPr>
        <w:t xml:space="preserve"> position</w:t>
      </w:r>
      <w:ins w:id="375" w:author="Reviewer" w:date="2019-01-15T06:44:00Z">
        <w:r w:rsidR="00ED0B18">
          <w:rPr>
            <w:rFonts w:ascii="Arial" w:hAnsi="Arial" w:cs="Arial"/>
            <w:sz w:val="24"/>
            <w:szCs w:val="24"/>
            <w:lang w:val="en-US"/>
          </w:rPr>
          <w:t>,</w:t>
        </w:r>
      </w:ins>
      <w:del w:id="376" w:author="Reviewer" w:date="2019-01-10T15:25:00Z">
        <w:r w:rsidR="005968B1" w:rsidRPr="007B2310" w:rsidDel="00033DFC">
          <w:rPr>
            <w:rFonts w:ascii="Arial" w:hAnsi="Arial" w:cs="Arial"/>
            <w:sz w:val="24"/>
            <w:szCs w:val="24"/>
            <w:lang w:val="en-US"/>
          </w:rPr>
          <w:delText>, as well as during</w:delText>
        </w:r>
      </w:del>
      <w:ins w:id="377" w:author="Reviewer" w:date="2019-01-10T15:25:00Z">
        <w:r w:rsidRPr="007B2310">
          <w:rPr>
            <w:rFonts w:ascii="Arial" w:hAnsi="Arial" w:cs="Arial"/>
            <w:sz w:val="24"/>
            <w:szCs w:val="24"/>
            <w:lang w:val="en-US"/>
          </w:rPr>
          <w:t xml:space="preserve"> with an</w:t>
        </w:r>
      </w:ins>
      <w:r w:rsidR="005968B1" w:rsidRPr="007B2310">
        <w:rPr>
          <w:rFonts w:ascii="Arial" w:hAnsi="Arial" w:cs="Arial"/>
          <w:sz w:val="24"/>
          <w:szCs w:val="24"/>
          <w:lang w:val="en-US"/>
        </w:rPr>
        <w:t xml:space="preserve"> </w:t>
      </w:r>
      <w:ins w:id="378" w:author="Reviewer" w:date="2019-01-10T15:25:00Z">
        <w:r w:rsidRPr="007B2310">
          <w:rPr>
            <w:rFonts w:ascii="Arial" w:hAnsi="Arial" w:cs="Arial"/>
            <w:sz w:val="24"/>
            <w:szCs w:val="24"/>
            <w:lang w:val="en-US"/>
          </w:rPr>
          <w:t xml:space="preserve">open </w:t>
        </w:r>
      </w:ins>
      <w:r w:rsidR="005968B1" w:rsidRPr="007B2310">
        <w:rPr>
          <w:rFonts w:ascii="Arial" w:hAnsi="Arial" w:cs="Arial"/>
          <w:sz w:val="24"/>
          <w:szCs w:val="24"/>
          <w:lang w:val="en-US"/>
        </w:rPr>
        <w:t>mouth</w:t>
      </w:r>
      <w:ins w:id="379" w:author="Reviewer" w:date="2019-01-15T06:44:00Z">
        <w:r w:rsidR="00ED0B18">
          <w:rPr>
            <w:rFonts w:ascii="Arial" w:hAnsi="Arial" w:cs="Arial"/>
            <w:sz w:val="24"/>
            <w:szCs w:val="24"/>
            <w:lang w:val="en-US"/>
          </w:rPr>
          <w:t>,</w:t>
        </w:r>
      </w:ins>
      <w:r w:rsidR="005968B1" w:rsidRPr="007B2310">
        <w:rPr>
          <w:rFonts w:ascii="Arial" w:hAnsi="Arial" w:cs="Arial"/>
          <w:sz w:val="24"/>
          <w:szCs w:val="24"/>
          <w:lang w:val="en-US"/>
        </w:rPr>
        <w:t xml:space="preserve"> </w:t>
      </w:r>
      <w:del w:id="380" w:author="Reviewer" w:date="2019-01-10T15:25:00Z">
        <w:r w:rsidR="005968B1" w:rsidRPr="007B2310" w:rsidDel="00033DFC">
          <w:rPr>
            <w:rFonts w:ascii="Arial" w:hAnsi="Arial" w:cs="Arial"/>
            <w:sz w:val="24"/>
            <w:szCs w:val="24"/>
            <w:lang w:val="en-US"/>
          </w:rPr>
          <w:delText xml:space="preserve">open </w:delText>
        </w:r>
      </w:del>
      <w:r w:rsidR="005968B1" w:rsidRPr="007B2310">
        <w:rPr>
          <w:rFonts w:ascii="Arial" w:hAnsi="Arial" w:cs="Arial"/>
          <w:sz w:val="24"/>
          <w:szCs w:val="24"/>
          <w:lang w:val="en-US"/>
        </w:rPr>
        <w:t>and</w:t>
      </w:r>
      <w:ins w:id="381" w:author="Reviewer" w:date="2019-01-15T06:44:00Z">
        <w:r w:rsidR="00ED0B18">
          <w:rPr>
            <w:rFonts w:ascii="Arial" w:hAnsi="Arial" w:cs="Arial"/>
            <w:sz w:val="24"/>
            <w:szCs w:val="24"/>
            <w:lang w:val="en-US"/>
          </w:rPr>
          <w:t xml:space="preserve"> with</w:t>
        </w:r>
      </w:ins>
      <w:r w:rsidR="005968B1" w:rsidRPr="007B2310">
        <w:rPr>
          <w:rFonts w:ascii="Arial" w:hAnsi="Arial" w:cs="Arial"/>
          <w:sz w:val="24"/>
          <w:szCs w:val="24"/>
          <w:lang w:val="en-US"/>
        </w:rPr>
        <w:t xml:space="preserve"> maxim</w:t>
      </w:r>
      <w:ins w:id="382" w:author="Reviewer" w:date="2019-01-10T15:26:00Z">
        <w:r w:rsidRPr="007B2310">
          <w:rPr>
            <w:rFonts w:ascii="Arial" w:hAnsi="Arial" w:cs="Arial"/>
            <w:sz w:val="24"/>
            <w:szCs w:val="24"/>
            <w:lang w:val="en-US"/>
          </w:rPr>
          <w:t>um</w:t>
        </w:r>
      </w:ins>
      <w:del w:id="383" w:author="Reviewer" w:date="2019-01-10T15:26:00Z">
        <w:r w:rsidR="005968B1" w:rsidRPr="007B2310" w:rsidDel="00033DFC">
          <w:rPr>
            <w:rFonts w:ascii="Arial" w:hAnsi="Arial" w:cs="Arial"/>
            <w:sz w:val="24"/>
            <w:szCs w:val="24"/>
            <w:lang w:val="en-US"/>
          </w:rPr>
          <w:delText>al</w:delText>
        </w:r>
      </w:del>
      <w:r w:rsidR="005968B1" w:rsidRPr="007B2310">
        <w:rPr>
          <w:rFonts w:ascii="Arial" w:hAnsi="Arial" w:cs="Arial"/>
          <w:sz w:val="24"/>
          <w:szCs w:val="24"/>
          <w:lang w:val="en-US"/>
        </w:rPr>
        <w:t xml:space="preserve"> clenching effort (MCE). Three readings were performed in </w:t>
      </w:r>
      <w:ins w:id="384" w:author="Reviewer" w:date="2019-01-15T06:43:00Z">
        <w:r w:rsidR="00ED0B18">
          <w:rPr>
            <w:rFonts w:ascii="Arial" w:hAnsi="Arial" w:cs="Arial"/>
            <w:sz w:val="24"/>
            <w:szCs w:val="24"/>
            <w:lang w:val="en-US"/>
          </w:rPr>
          <w:t xml:space="preserve">open </w:t>
        </w:r>
      </w:ins>
      <w:r w:rsidR="005968B1" w:rsidRPr="007B2310">
        <w:rPr>
          <w:rFonts w:ascii="Arial" w:hAnsi="Arial" w:cs="Arial"/>
          <w:sz w:val="24"/>
          <w:szCs w:val="24"/>
          <w:lang w:val="en-US"/>
        </w:rPr>
        <w:t xml:space="preserve">mouth </w:t>
      </w:r>
      <w:del w:id="385" w:author="Reviewer" w:date="2019-01-15T06:43:00Z">
        <w:r w:rsidR="005968B1" w:rsidRPr="007B2310" w:rsidDel="00ED0B18">
          <w:rPr>
            <w:rFonts w:ascii="Arial" w:hAnsi="Arial" w:cs="Arial"/>
            <w:sz w:val="24"/>
            <w:szCs w:val="24"/>
            <w:lang w:val="en-US"/>
          </w:rPr>
          <w:delText xml:space="preserve">opening </w:delText>
        </w:r>
      </w:del>
      <w:r w:rsidR="005968B1" w:rsidRPr="007B2310">
        <w:rPr>
          <w:rFonts w:ascii="Arial" w:hAnsi="Arial" w:cs="Arial"/>
          <w:sz w:val="24"/>
          <w:szCs w:val="24"/>
          <w:lang w:val="en-US"/>
        </w:rPr>
        <w:t>position with a five-minute interval between readings, using a goniometer to measure the mouth opening amplitude. After three minutes, three readings were performed during MCE, with a five-minute interval between readings, using a force transducer</w:t>
      </w:r>
      <w:r w:rsidR="005601BE" w:rsidRPr="007B2310">
        <w:rPr>
          <w:rFonts w:ascii="Arial" w:hAnsi="Arial" w:cs="Arial"/>
          <w:sz w:val="24"/>
          <w:szCs w:val="24"/>
          <w:lang w:val="en-US"/>
        </w:rPr>
        <w:t xml:space="preserve"> to measure the mandibular stren</w:t>
      </w:r>
      <w:r w:rsidR="005968B1" w:rsidRPr="007B2310">
        <w:rPr>
          <w:rFonts w:ascii="Arial" w:hAnsi="Arial" w:cs="Arial"/>
          <w:sz w:val="24"/>
          <w:szCs w:val="24"/>
          <w:lang w:val="en-US"/>
        </w:rPr>
        <w:t>gt</w:t>
      </w:r>
      <w:r w:rsidR="005601BE" w:rsidRPr="007B2310">
        <w:rPr>
          <w:rFonts w:ascii="Arial" w:hAnsi="Arial" w:cs="Arial"/>
          <w:sz w:val="24"/>
          <w:szCs w:val="24"/>
          <w:lang w:val="en-US"/>
        </w:rPr>
        <w:t>h</w:t>
      </w:r>
      <w:r w:rsidR="005968B1" w:rsidRPr="007B2310">
        <w:rPr>
          <w:rFonts w:ascii="Arial" w:hAnsi="Arial" w:cs="Arial"/>
          <w:sz w:val="24"/>
          <w:szCs w:val="24"/>
          <w:lang w:val="en-US"/>
        </w:rPr>
        <w:t xml:space="preserve"> (bite force) (Model PLA 100 kg, Líder Balanças coupled </w:t>
      </w:r>
      <w:ins w:id="386" w:author="Reviewer" w:date="2019-01-10T15:27:00Z">
        <w:r w:rsidRPr="007B2310">
          <w:rPr>
            <w:rFonts w:ascii="Arial" w:hAnsi="Arial" w:cs="Arial"/>
            <w:sz w:val="24"/>
            <w:szCs w:val="24"/>
            <w:lang w:val="en-US"/>
          </w:rPr>
          <w:t>with</w:t>
        </w:r>
      </w:ins>
      <w:del w:id="387" w:author="Reviewer" w:date="2019-01-10T15:27:00Z">
        <w:r w:rsidR="005968B1" w:rsidRPr="007B2310" w:rsidDel="00033DFC">
          <w:rPr>
            <w:rFonts w:ascii="Arial" w:hAnsi="Arial" w:cs="Arial"/>
            <w:sz w:val="24"/>
            <w:szCs w:val="24"/>
            <w:lang w:val="en-US"/>
          </w:rPr>
          <w:delText>by</w:delText>
        </w:r>
      </w:del>
      <w:r w:rsidR="005968B1" w:rsidRPr="007B2310">
        <w:rPr>
          <w:rFonts w:ascii="Arial" w:hAnsi="Arial" w:cs="Arial"/>
          <w:sz w:val="24"/>
          <w:szCs w:val="24"/>
          <w:lang w:val="en-US"/>
        </w:rPr>
        <w:t xml:space="preserve"> ID-M LCD with RS 323/Para</w:t>
      </w:r>
      <w:r w:rsidR="00571BAD" w:rsidRPr="007B2310">
        <w:rPr>
          <w:rFonts w:ascii="Arial" w:hAnsi="Arial" w:cs="Arial"/>
          <w:sz w:val="24"/>
          <w:szCs w:val="24"/>
          <w:lang w:val="en-US"/>
        </w:rPr>
        <w:t>llel, Filizola, n</w:t>
      </w:r>
      <w:del w:id="388" w:author="Reviewer" w:date="2019-01-10T15:27:00Z">
        <w:r w:rsidR="00571BAD" w:rsidRPr="007B2310" w:rsidDel="00033DFC">
          <w:rPr>
            <w:rFonts w:ascii="Arial" w:hAnsi="Arial" w:cs="Arial"/>
            <w:sz w:val="24"/>
            <w:szCs w:val="24"/>
            <w:lang w:val="en-US"/>
          </w:rPr>
          <w:delText>º</w:delText>
        </w:r>
      </w:del>
      <w:ins w:id="389" w:author="Reviewer" w:date="2019-01-10T15:27:00Z">
        <w:r w:rsidRPr="007B2310">
          <w:rPr>
            <w:rFonts w:ascii="Arial" w:hAnsi="Arial" w:cs="Arial"/>
            <w:sz w:val="24"/>
            <w:szCs w:val="24"/>
            <w:lang w:val="en-US"/>
          </w:rPr>
          <w:t>o.</w:t>
        </w:r>
      </w:ins>
      <w:r w:rsidR="00E078EB" w:rsidRPr="007B2310">
        <w:rPr>
          <w:rFonts w:ascii="Arial" w:hAnsi="Arial" w:cs="Arial"/>
          <w:sz w:val="24"/>
          <w:szCs w:val="24"/>
          <w:lang w:val="en-US"/>
        </w:rPr>
        <w:t xml:space="preserve"> 2805).</w:t>
      </w:r>
      <w:r w:rsidR="005968B1" w:rsidRPr="007B2310">
        <w:rPr>
          <w:rFonts w:ascii="Arial" w:hAnsi="Arial" w:cs="Arial"/>
          <w:sz w:val="24"/>
          <w:szCs w:val="24"/>
          <w:lang w:val="en-US"/>
        </w:rPr>
        <w:t xml:space="preserve"> </w:t>
      </w:r>
      <w:del w:id="390" w:author="Reviewer" w:date="2019-01-10T15:28:00Z">
        <w:r w:rsidR="005968B1" w:rsidRPr="007B2310" w:rsidDel="00033DFC">
          <w:rPr>
            <w:rFonts w:ascii="Arial" w:hAnsi="Arial" w:cs="Arial"/>
            <w:sz w:val="24"/>
            <w:szCs w:val="24"/>
            <w:lang w:val="en-US"/>
          </w:rPr>
          <w:delText xml:space="preserve">The </w:delText>
        </w:r>
      </w:del>
      <w:ins w:id="391" w:author="Reviewer" w:date="2019-01-10T15:28:00Z">
        <w:r w:rsidRPr="007B2310">
          <w:rPr>
            <w:rFonts w:ascii="Arial" w:hAnsi="Arial" w:cs="Arial"/>
            <w:sz w:val="24"/>
            <w:szCs w:val="24"/>
            <w:lang w:val="en-US"/>
          </w:rPr>
          <w:t xml:space="preserve">Each </w:t>
        </w:r>
      </w:ins>
      <w:r w:rsidR="005968B1" w:rsidRPr="007B2310">
        <w:rPr>
          <w:rFonts w:ascii="Arial" w:hAnsi="Arial" w:cs="Arial"/>
          <w:sz w:val="24"/>
          <w:szCs w:val="24"/>
          <w:lang w:val="en-US"/>
        </w:rPr>
        <w:t>signal</w:t>
      </w:r>
      <w:del w:id="392" w:author="Reviewer" w:date="2019-01-10T15:28:00Z">
        <w:r w:rsidR="005968B1" w:rsidRPr="007B2310" w:rsidDel="00033DFC">
          <w:rPr>
            <w:rFonts w:ascii="Arial" w:hAnsi="Arial" w:cs="Arial"/>
            <w:sz w:val="24"/>
            <w:szCs w:val="24"/>
            <w:lang w:val="en-US"/>
          </w:rPr>
          <w:delText>s</w:delText>
        </w:r>
      </w:del>
      <w:r w:rsidR="005968B1" w:rsidRPr="007B2310">
        <w:rPr>
          <w:rFonts w:ascii="Arial" w:hAnsi="Arial" w:cs="Arial"/>
          <w:sz w:val="24"/>
          <w:szCs w:val="24"/>
          <w:lang w:val="en-US"/>
        </w:rPr>
        <w:t xml:space="preserve"> </w:t>
      </w:r>
      <w:del w:id="393" w:author="Reviewer" w:date="2019-01-10T15:28:00Z">
        <w:r w:rsidR="005968B1" w:rsidRPr="007B2310" w:rsidDel="00033DFC">
          <w:rPr>
            <w:rFonts w:ascii="Arial" w:hAnsi="Arial" w:cs="Arial"/>
            <w:sz w:val="24"/>
            <w:szCs w:val="24"/>
            <w:lang w:val="en-US"/>
          </w:rPr>
          <w:delText xml:space="preserve">were </w:delText>
        </w:r>
      </w:del>
      <w:ins w:id="394" w:author="Reviewer" w:date="2019-01-10T15:28:00Z">
        <w:r w:rsidRPr="007B2310">
          <w:rPr>
            <w:rFonts w:ascii="Arial" w:hAnsi="Arial" w:cs="Arial"/>
            <w:sz w:val="24"/>
            <w:szCs w:val="24"/>
            <w:lang w:val="en-US"/>
          </w:rPr>
          <w:t xml:space="preserve">was </w:t>
        </w:r>
      </w:ins>
      <w:r w:rsidR="005968B1" w:rsidRPr="007B2310">
        <w:rPr>
          <w:rFonts w:ascii="Arial" w:hAnsi="Arial" w:cs="Arial"/>
          <w:sz w:val="24"/>
          <w:szCs w:val="24"/>
          <w:lang w:val="en-US"/>
        </w:rPr>
        <w:t xml:space="preserve">recorded for 10 seconds </w:t>
      </w:r>
      <w:del w:id="395" w:author="Reviewer" w:date="2019-01-10T15:28:00Z">
        <w:r w:rsidR="005968B1" w:rsidRPr="007B2310" w:rsidDel="00033DFC">
          <w:rPr>
            <w:rFonts w:ascii="Arial" w:hAnsi="Arial" w:cs="Arial"/>
            <w:sz w:val="24"/>
            <w:szCs w:val="24"/>
            <w:lang w:val="en-US"/>
          </w:rPr>
          <w:delText xml:space="preserve">each </w:delText>
        </w:r>
      </w:del>
      <w:r w:rsidR="005968B1" w:rsidRPr="007B2310">
        <w:rPr>
          <w:rFonts w:ascii="Arial" w:hAnsi="Arial" w:cs="Arial"/>
          <w:sz w:val="24"/>
          <w:szCs w:val="24"/>
          <w:lang w:val="en-US"/>
        </w:rPr>
        <w:t>under each condition.</w:t>
      </w:r>
    </w:p>
    <w:p w:rsidR="005968B1"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EMG signals were processed using specific routines carried out in the Matlab program, version 7.1 (The MathWorks Inc., Natick, Massachusetts, USA). For MCE, a </w:t>
      </w:r>
      <w:del w:id="396" w:author="Reviewer" w:date="2019-01-15T06:46:00Z">
        <w:r w:rsidRPr="007B2310" w:rsidDel="00ED0B18">
          <w:rPr>
            <w:rFonts w:ascii="Arial" w:hAnsi="Arial" w:cs="Arial"/>
            <w:sz w:val="24"/>
            <w:szCs w:val="24"/>
            <w:lang w:val="en-US"/>
          </w:rPr>
          <w:delText>three</w:delText>
        </w:r>
      </w:del>
      <w:ins w:id="397" w:author="Reviewer" w:date="2019-01-15T06:46:00Z">
        <w:r w:rsidR="00ED0B18">
          <w:rPr>
            <w:rFonts w:ascii="Arial" w:hAnsi="Arial" w:cs="Arial"/>
            <w:sz w:val="24"/>
            <w:szCs w:val="24"/>
            <w:lang w:val="en-US"/>
          </w:rPr>
          <w:t>3</w:t>
        </w:r>
      </w:ins>
      <w:r w:rsidRPr="007B2310">
        <w:rPr>
          <w:rFonts w:ascii="Arial" w:hAnsi="Arial" w:cs="Arial"/>
          <w:sz w:val="24"/>
          <w:szCs w:val="24"/>
          <w:lang w:val="en-US"/>
        </w:rPr>
        <w:t>-second period was selected through a visual inspection of the raw data. A moving window was used to select the EMG signals of the RT, RM, LT</w:t>
      </w:r>
      <w:ins w:id="398" w:author="Reviewer" w:date="2019-01-10T15:29:00Z">
        <w:r w:rsidR="00033DFC" w:rsidRPr="007B2310">
          <w:rPr>
            <w:rFonts w:ascii="Arial" w:hAnsi="Arial" w:cs="Arial"/>
            <w:sz w:val="24"/>
            <w:szCs w:val="24"/>
            <w:lang w:val="en-US"/>
          </w:rPr>
          <w:t>,</w:t>
        </w:r>
      </w:ins>
      <w:r w:rsidRPr="007B2310">
        <w:rPr>
          <w:rFonts w:ascii="Arial" w:hAnsi="Arial" w:cs="Arial"/>
          <w:sz w:val="24"/>
          <w:szCs w:val="24"/>
          <w:lang w:val="en-US"/>
        </w:rPr>
        <w:t xml:space="preserve"> and LM muscles based on the greatest amplitude and regularity in the four muscles simultaneously. For the rest</w:t>
      </w:r>
      <w:del w:id="399" w:author="Reviewer" w:date="2019-01-16T07:59:00Z">
        <w:r w:rsidRPr="007B2310" w:rsidDel="007B0677">
          <w:rPr>
            <w:rFonts w:ascii="Arial" w:hAnsi="Arial" w:cs="Arial"/>
            <w:sz w:val="24"/>
            <w:szCs w:val="24"/>
            <w:lang w:val="en-US"/>
          </w:rPr>
          <w:delText>ing</w:delText>
        </w:r>
      </w:del>
      <w:r w:rsidRPr="007B2310">
        <w:rPr>
          <w:rFonts w:ascii="Arial" w:hAnsi="Arial" w:cs="Arial"/>
          <w:sz w:val="24"/>
          <w:szCs w:val="24"/>
          <w:lang w:val="en-US"/>
        </w:rPr>
        <w:t xml:space="preserve"> position, the entire 10-second period of the EMG signal was used in the analysis. The signals were analyzed using time domain (amplitude). The amplitude of the raw EMG signal was defined as the root mean square</w:t>
      </w:r>
      <w:del w:id="400" w:author="Reviewer" w:date="2019-01-15T06:45:00Z">
        <w:r w:rsidRPr="007B2310" w:rsidDel="00ED0B18">
          <w:rPr>
            <w:rFonts w:ascii="Arial" w:hAnsi="Arial" w:cs="Arial"/>
            <w:sz w:val="24"/>
            <w:szCs w:val="24"/>
            <w:lang w:val="en-US"/>
          </w:rPr>
          <w:delText xml:space="preserve"> (RMS)</w:delText>
        </w:r>
      </w:del>
      <w:r w:rsidRPr="007B2310">
        <w:rPr>
          <w:rFonts w:ascii="Arial" w:hAnsi="Arial" w:cs="Arial"/>
          <w:sz w:val="24"/>
          <w:szCs w:val="24"/>
          <w:lang w:val="en-US"/>
        </w:rPr>
        <w:t xml:space="preserve"> calculated </w:t>
      </w:r>
      <w:del w:id="401" w:author="Reviewer" w:date="2019-01-14T09:15:00Z">
        <w:r w:rsidRPr="007B2310" w:rsidDel="00402865">
          <w:rPr>
            <w:rFonts w:ascii="Arial" w:hAnsi="Arial" w:cs="Arial"/>
            <w:sz w:val="24"/>
            <w:szCs w:val="24"/>
            <w:lang w:val="en-US"/>
          </w:rPr>
          <w:delText xml:space="preserve">using </w:delText>
        </w:r>
      </w:del>
      <w:ins w:id="402" w:author="Reviewer" w:date="2019-01-14T09:15:00Z">
        <w:r w:rsidR="00402865">
          <w:rPr>
            <w:rFonts w:ascii="Arial" w:hAnsi="Arial" w:cs="Arial"/>
            <w:sz w:val="24"/>
            <w:szCs w:val="24"/>
            <w:lang w:val="en-US"/>
          </w:rPr>
          <w:t xml:space="preserve">with </w:t>
        </w:r>
      </w:ins>
      <w:r w:rsidRPr="007B2310">
        <w:rPr>
          <w:rFonts w:ascii="Arial" w:hAnsi="Arial" w:cs="Arial"/>
          <w:sz w:val="24"/>
          <w:szCs w:val="24"/>
          <w:lang w:val="en-US"/>
        </w:rPr>
        <w:t>a 200-ms moving window. The mean amplitude</w:t>
      </w:r>
      <w:ins w:id="403" w:author="Reviewer" w:date="2019-01-15T06:46:00Z">
        <w:r w:rsidR="00ED0B18">
          <w:rPr>
            <w:rFonts w:ascii="Arial" w:hAnsi="Arial" w:cs="Arial"/>
            <w:sz w:val="24"/>
            <w:szCs w:val="24"/>
            <w:lang w:val="en-US"/>
          </w:rPr>
          <w:t>s</w:t>
        </w:r>
      </w:ins>
      <w:r w:rsidRPr="007B2310">
        <w:rPr>
          <w:rFonts w:ascii="Arial" w:hAnsi="Arial" w:cs="Arial"/>
          <w:sz w:val="24"/>
          <w:szCs w:val="24"/>
          <w:lang w:val="en-US"/>
        </w:rPr>
        <w:t xml:space="preserve"> during the 3-</w:t>
      </w:r>
      <w:del w:id="404" w:author="Reviewer" w:date="2019-01-10T15:29:00Z">
        <w:r w:rsidRPr="007B2310" w:rsidDel="00033DFC">
          <w:rPr>
            <w:rFonts w:ascii="Arial" w:hAnsi="Arial" w:cs="Arial"/>
            <w:sz w:val="24"/>
            <w:szCs w:val="24"/>
            <w:lang w:val="en-US"/>
          </w:rPr>
          <w:delText>s</w:delText>
        </w:r>
      </w:del>
      <w:r w:rsidRPr="007B2310">
        <w:rPr>
          <w:rFonts w:ascii="Arial" w:hAnsi="Arial" w:cs="Arial"/>
          <w:sz w:val="24"/>
          <w:szCs w:val="24"/>
          <w:lang w:val="en-US"/>
        </w:rPr>
        <w:t xml:space="preserve"> and 10-s</w:t>
      </w:r>
      <w:ins w:id="405" w:author="Reviewer" w:date="2019-01-10T15:29:00Z">
        <w:r w:rsidR="00033DFC" w:rsidRPr="007B2310">
          <w:rPr>
            <w:rFonts w:ascii="Arial" w:hAnsi="Arial" w:cs="Arial"/>
            <w:sz w:val="24"/>
            <w:szCs w:val="24"/>
            <w:lang w:val="en-US"/>
          </w:rPr>
          <w:t>econd</w:t>
        </w:r>
      </w:ins>
      <w:r w:rsidRPr="007B2310">
        <w:rPr>
          <w:rFonts w:ascii="Arial" w:hAnsi="Arial" w:cs="Arial"/>
          <w:sz w:val="24"/>
          <w:szCs w:val="24"/>
          <w:lang w:val="en-US"/>
        </w:rPr>
        <w:t xml:space="preserve"> trials recorded during MCE and in the rest</w:t>
      </w:r>
      <w:del w:id="406" w:author="Reviewer" w:date="2019-01-16T07:59:00Z">
        <w:r w:rsidRPr="007B2310" w:rsidDel="007B0677">
          <w:rPr>
            <w:rFonts w:ascii="Arial" w:hAnsi="Arial" w:cs="Arial"/>
            <w:sz w:val="24"/>
            <w:szCs w:val="24"/>
            <w:lang w:val="en-US"/>
          </w:rPr>
          <w:delText>ing</w:delText>
        </w:r>
      </w:del>
      <w:r w:rsidRPr="007B2310">
        <w:rPr>
          <w:rFonts w:ascii="Arial" w:hAnsi="Arial" w:cs="Arial"/>
          <w:sz w:val="24"/>
          <w:szCs w:val="24"/>
          <w:lang w:val="en-US"/>
        </w:rPr>
        <w:t xml:space="preserve"> position, respectively, </w:t>
      </w:r>
      <w:del w:id="407" w:author="Reviewer" w:date="2019-01-15T06:46:00Z">
        <w:r w:rsidRPr="007B2310" w:rsidDel="00ED0B18">
          <w:rPr>
            <w:rFonts w:ascii="Arial" w:hAnsi="Arial" w:cs="Arial"/>
            <w:sz w:val="24"/>
            <w:szCs w:val="24"/>
            <w:lang w:val="en-US"/>
          </w:rPr>
          <w:delText xml:space="preserve">was </w:delText>
        </w:r>
      </w:del>
      <w:ins w:id="408" w:author="Reviewer" w:date="2019-01-15T06:46:00Z">
        <w:r w:rsidR="00ED0B18">
          <w:rPr>
            <w:rFonts w:ascii="Arial" w:hAnsi="Arial" w:cs="Arial"/>
            <w:sz w:val="24"/>
            <w:szCs w:val="24"/>
            <w:lang w:val="en-US"/>
          </w:rPr>
          <w:t>were</w:t>
        </w:r>
        <w:r w:rsidR="00ED0B18" w:rsidRPr="007B2310">
          <w:rPr>
            <w:rFonts w:ascii="Arial" w:hAnsi="Arial" w:cs="Arial"/>
            <w:sz w:val="24"/>
            <w:szCs w:val="24"/>
            <w:lang w:val="en-US"/>
          </w:rPr>
          <w:t xml:space="preserve"> </w:t>
        </w:r>
      </w:ins>
      <w:r w:rsidRPr="007B2310">
        <w:rPr>
          <w:rFonts w:ascii="Arial" w:hAnsi="Arial" w:cs="Arial"/>
          <w:sz w:val="24"/>
          <w:szCs w:val="24"/>
          <w:lang w:val="en-US"/>
        </w:rPr>
        <w:t>used for analysis</w:t>
      </w:r>
      <w:ins w:id="409" w:author="Reviewer" w:date="2019-01-10T15:29:00Z">
        <w:r w:rsidR="00033DFC" w:rsidRPr="007B2310">
          <w:rPr>
            <w:rFonts w:ascii="Arial" w:hAnsi="Arial" w:cs="Arial"/>
            <w:sz w:val="24"/>
            <w:szCs w:val="24"/>
            <w:lang w:val="en-US"/>
          </w:rPr>
          <w:t>.</w:t>
        </w:r>
      </w:ins>
    </w:p>
    <w:p w:rsidR="001D27E3" w:rsidRPr="007B2310" w:rsidRDefault="00571BAD"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All patients </w:t>
      </w:r>
      <w:del w:id="410" w:author="Reviewer" w:date="2019-01-15T06:46:00Z">
        <w:r w:rsidRPr="007B2310" w:rsidDel="00ED0B18">
          <w:rPr>
            <w:rFonts w:ascii="Arial" w:hAnsi="Arial" w:cs="Arial"/>
            <w:sz w:val="24"/>
            <w:szCs w:val="24"/>
            <w:lang w:val="en-US"/>
          </w:rPr>
          <w:delText>were in</w:delText>
        </w:r>
      </w:del>
      <w:ins w:id="411" w:author="Reviewer" w:date="2019-01-15T06:46:00Z">
        <w:r w:rsidR="00ED0B18">
          <w:rPr>
            <w:rFonts w:ascii="Arial" w:hAnsi="Arial" w:cs="Arial"/>
            <w:sz w:val="24"/>
            <w:szCs w:val="24"/>
            <w:lang w:val="en-US"/>
          </w:rPr>
          <w:t>presented</w:t>
        </w:r>
      </w:ins>
      <w:r w:rsidRPr="007B2310">
        <w:rPr>
          <w:rFonts w:ascii="Arial" w:hAnsi="Arial" w:cs="Arial"/>
          <w:sz w:val="24"/>
          <w:szCs w:val="24"/>
          <w:lang w:val="en-US"/>
        </w:rPr>
        <w:t xml:space="preserve"> good general health and </w:t>
      </w:r>
      <w:del w:id="412" w:author="Reviewer" w:date="2019-01-10T15:30:00Z">
        <w:r w:rsidRPr="007B2310" w:rsidDel="00C45D6A">
          <w:rPr>
            <w:rFonts w:ascii="Arial" w:hAnsi="Arial" w:cs="Arial"/>
            <w:sz w:val="24"/>
            <w:szCs w:val="24"/>
            <w:lang w:val="en-US"/>
          </w:rPr>
          <w:delText>did not do</w:delText>
        </w:r>
      </w:del>
      <w:ins w:id="413" w:author="Reviewer" w:date="2019-01-10T15:30:00Z">
        <w:r w:rsidR="00C45D6A" w:rsidRPr="007B2310">
          <w:rPr>
            <w:rFonts w:ascii="Arial" w:hAnsi="Arial" w:cs="Arial"/>
            <w:sz w:val="24"/>
            <w:szCs w:val="24"/>
            <w:lang w:val="en-US"/>
          </w:rPr>
          <w:t>had not had</w:t>
        </w:r>
      </w:ins>
      <w:r w:rsidRPr="007B2310">
        <w:rPr>
          <w:rFonts w:ascii="Arial" w:hAnsi="Arial" w:cs="Arial"/>
          <w:sz w:val="24"/>
          <w:szCs w:val="24"/>
          <w:lang w:val="en-US"/>
        </w:rPr>
        <w:t xml:space="preserve"> any previous antibiotic or anti-inflammatory treatment at the time of application. The first asepsis of the skin was performed with 70% alcohol solution at the application sites.</w:t>
      </w:r>
      <w:r w:rsidR="004B2AB3" w:rsidRPr="007B2310">
        <w:rPr>
          <w:rFonts w:ascii="Arial" w:hAnsi="Arial" w:cs="Arial"/>
          <w:sz w:val="24"/>
          <w:szCs w:val="24"/>
          <w:lang w:val="en-US"/>
        </w:rPr>
        <w:t xml:space="preserve"> </w:t>
      </w:r>
      <w:r w:rsidR="001D27E3" w:rsidRPr="007B2310">
        <w:rPr>
          <w:rFonts w:ascii="Arial" w:hAnsi="Arial" w:cs="Arial"/>
          <w:sz w:val="24"/>
          <w:szCs w:val="24"/>
          <w:lang w:val="en-US"/>
        </w:rPr>
        <w:t xml:space="preserve">A line was </w:t>
      </w:r>
      <w:del w:id="414" w:author="Reviewer" w:date="2019-01-15T06:47:00Z">
        <w:r w:rsidR="001D27E3" w:rsidRPr="007B2310" w:rsidDel="00ED0B18">
          <w:rPr>
            <w:rFonts w:ascii="Arial" w:hAnsi="Arial" w:cs="Arial"/>
            <w:sz w:val="24"/>
            <w:szCs w:val="24"/>
            <w:lang w:val="en-US"/>
          </w:rPr>
          <w:delText xml:space="preserve">printed </w:delText>
        </w:r>
      </w:del>
      <w:ins w:id="415" w:author="Reviewer" w:date="2019-01-15T06:47:00Z">
        <w:r w:rsidR="00ED0B18">
          <w:rPr>
            <w:rFonts w:ascii="Arial" w:hAnsi="Arial" w:cs="Arial"/>
            <w:sz w:val="24"/>
            <w:szCs w:val="24"/>
            <w:lang w:val="en-US"/>
          </w:rPr>
          <w:t>traced</w:t>
        </w:r>
        <w:r w:rsidR="00ED0B18" w:rsidRPr="007B2310">
          <w:rPr>
            <w:rFonts w:ascii="Arial" w:hAnsi="Arial" w:cs="Arial"/>
            <w:sz w:val="24"/>
            <w:szCs w:val="24"/>
            <w:lang w:val="en-US"/>
          </w:rPr>
          <w:t xml:space="preserve"> </w:t>
        </w:r>
      </w:ins>
      <w:r w:rsidR="001D27E3" w:rsidRPr="007B2310">
        <w:rPr>
          <w:rFonts w:ascii="Arial" w:hAnsi="Arial" w:cs="Arial"/>
          <w:sz w:val="24"/>
          <w:szCs w:val="24"/>
          <w:lang w:val="en-US"/>
        </w:rPr>
        <w:t>from</w:t>
      </w:r>
      <w:ins w:id="416" w:author="Reviewer" w:date="2019-01-14T09:16:00Z">
        <w:r w:rsidR="00402865">
          <w:rPr>
            <w:rFonts w:ascii="Arial" w:hAnsi="Arial" w:cs="Arial"/>
            <w:sz w:val="24"/>
            <w:szCs w:val="24"/>
            <w:lang w:val="en-US"/>
          </w:rPr>
          <w:t xml:space="preserve"> the</w:t>
        </w:r>
      </w:ins>
      <w:r w:rsidR="001D27E3" w:rsidRPr="007B2310">
        <w:rPr>
          <w:rFonts w:ascii="Arial" w:hAnsi="Arial" w:cs="Arial"/>
          <w:sz w:val="24"/>
          <w:szCs w:val="24"/>
          <w:lang w:val="en-US"/>
        </w:rPr>
        <w:t xml:space="preserve"> tragus</w:t>
      </w:r>
      <w:ins w:id="417" w:author="Reviewer" w:date="2019-01-10T15:35:00Z">
        <w:r w:rsidR="00C45D6A" w:rsidRPr="007B2310">
          <w:rPr>
            <w:rFonts w:ascii="Arial" w:hAnsi="Arial" w:cs="Arial"/>
            <w:sz w:val="24"/>
            <w:szCs w:val="24"/>
            <w:lang w:val="en-US"/>
          </w:rPr>
          <w:t xml:space="preserve"> of the ear</w:t>
        </w:r>
      </w:ins>
      <w:r w:rsidR="001D27E3" w:rsidRPr="007B2310">
        <w:rPr>
          <w:rFonts w:ascii="Arial" w:hAnsi="Arial" w:cs="Arial"/>
          <w:sz w:val="24"/>
          <w:szCs w:val="24"/>
          <w:lang w:val="en-US"/>
        </w:rPr>
        <w:t xml:space="preserve"> to the commissure of the mouth to define a higher safety limit of the </w:t>
      </w:r>
      <w:del w:id="418" w:author="Reviewer" w:date="2019-01-10T15:35:00Z">
        <w:r w:rsidR="001D27E3" w:rsidRPr="007B2310" w:rsidDel="00C45D6A">
          <w:rPr>
            <w:rFonts w:ascii="Arial" w:hAnsi="Arial" w:cs="Arial"/>
            <w:sz w:val="24"/>
            <w:szCs w:val="24"/>
            <w:lang w:val="en-US"/>
          </w:rPr>
          <w:delText xml:space="preserve">area </w:delText>
        </w:r>
      </w:del>
      <w:r w:rsidR="001D27E3" w:rsidRPr="007B2310">
        <w:rPr>
          <w:rFonts w:ascii="Arial" w:hAnsi="Arial" w:cs="Arial"/>
          <w:sz w:val="24"/>
          <w:szCs w:val="24"/>
          <w:lang w:val="en-US"/>
        </w:rPr>
        <w:t xml:space="preserve">applicable </w:t>
      </w:r>
      <w:ins w:id="419" w:author="Reviewer" w:date="2019-01-10T15:35:00Z">
        <w:r w:rsidR="00C45D6A" w:rsidRPr="007B2310">
          <w:rPr>
            <w:rFonts w:ascii="Arial" w:hAnsi="Arial" w:cs="Arial"/>
            <w:sz w:val="24"/>
            <w:szCs w:val="24"/>
            <w:lang w:val="en-US"/>
          </w:rPr>
          <w:t xml:space="preserve">area </w:t>
        </w:r>
      </w:ins>
      <w:r w:rsidR="001D27E3" w:rsidRPr="007B2310">
        <w:rPr>
          <w:rFonts w:ascii="Arial" w:hAnsi="Arial" w:cs="Arial"/>
          <w:sz w:val="24"/>
          <w:szCs w:val="24"/>
          <w:lang w:val="en-US"/>
        </w:rPr>
        <w:t>in the masseter muscle. A</w:t>
      </w:r>
      <w:r w:rsidR="004B2AB3" w:rsidRPr="007B2310">
        <w:rPr>
          <w:rFonts w:ascii="Arial" w:hAnsi="Arial" w:cs="Arial"/>
          <w:sz w:val="24"/>
          <w:szCs w:val="24"/>
          <w:lang w:val="en-US"/>
        </w:rPr>
        <w:t>nother</w:t>
      </w:r>
      <w:r w:rsidR="001D27E3" w:rsidRPr="007B2310">
        <w:rPr>
          <w:rFonts w:ascii="Arial" w:hAnsi="Arial" w:cs="Arial"/>
          <w:sz w:val="24"/>
          <w:szCs w:val="24"/>
          <w:lang w:val="en-US"/>
        </w:rPr>
        <w:t xml:space="preserve"> line was drawn over a bony edge of the jaw to define the lower limit. The patient was </w:t>
      </w:r>
      <w:del w:id="420" w:author="Reviewer" w:date="2019-01-10T15:35:00Z">
        <w:r w:rsidR="001D27E3" w:rsidRPr="007B2310" w:rsidDel="00C45D6A">
          <w:rPr>
            <w:rFonts w:ascii="Arial" w:hAnsi="Arial" w:cs="Arial"/>
            <w:sz w:val="24"/>
            <w:szCs w:val="24"/>
            <w:lang w:val="en-US"/>
          </w:rPr>
          <w:delText xml:space="preserve">kept </w:delText>
        </w:r>
      </w:del>
      <w:r w:rsidR="001D27E3" w:rsidRPr="007B2310">
        <w:rPr>
          <w:rFonts w:ascii="Arial" w:hAnsi="Arial" w:cs="Arial"/>
          <w:sz w:val="24"/>
          <w:szCs w:val="24"/>
          <w:lang w:val="en-US"/>
        </w:rPr>
        <w:t>seated at</w:t>
      </w:r>
      <w:ins w:id="421" w:author="Reviewer" w:date="2019-01-10T15:36:00Z">
        <w:r w:rsidR="00C45D6A" w:rsidRPr="007B2310">
          <w:rPr>
            <w:rFonts w:ascii="Arial" w:hAnsi="Arial" w:cs="Arial"/>
            <w:sz w:val="24"/>
            <w:szCs w:val="24"/>
            <w:lang w:val="en-US"/>
          </w:rPr>
          <w:t xml:space="preserve"> either</w:t>
        </w:r>
      </w:ins>
      <w:r w:rsidR="001D27E3" w:rsidRPr="007B2310">
        <w:rPr>
          <w:rFonts w:ascii="Arial" w:hAnsi="Arial" w:cs="Arial"/>
          <w:sz w:val="24"/>
          <w:szCs w:val="24"/>
          <w:lang w:val="en-US"/>
        </w:rPr>
        <w:t xml:space="preserve"> 45 or 90 degrees to facilitate muscle evaluation and </w:t>
      </w:r>
      <w:del w:id="422" w:author="Reviewer" w:date="2019-01-15T06:47:00Z">
        <w:r w:rsidR="001D27E3" w:rsidRPr="007B2310" w:rsidDel="00ED0B18">
          <w:rPr>
            <w:rFonts w:ascii="Arial" w:hAnsi="Arial" w:cs="Arial"/>
            <w:sz w:val="24"/>
            <w:szCs w:val="24"/>
            <w:lang w:val="en-US"/>
          </w:rPr>
          <w:delText>marking</w:delText>
        </w:r>
      </w:del>
      <w:ins w:id="423" w:author="Reviewer" w:date="2019-01-15T06:47:00Z">
        <w:r w:rsidR="00ED0B18">
          <w:rPr>
            <w:rFonts w:ascii="Arial" w:hAnsi="Arial" w:cs="Arial"/>
            <w:sz w:val="24"/>
            <w:szCs w:val="24"/>
            <w:lang w:val="en-US"/>
          </w:rPr>
          <w:t>tagging</w:t>
        </w:r>
      </w:ins>
      <w:r w:rsidR="001D27E3" w:rsidRPr="007B2310">
        <w:rPr>
          <w:rFonts w:ascii="Arial" w:hAnsi="Arial" w:cs="Arial"/>
          <w:sz w:val="24"/>
          <w:szCs w:val="24"/>
          <w:lang w:val="en-US"/>
        </w:rPr>
        <w:t>.</w:t>
      </w:r>
    </w:p>
    <w:p w:rsidR="005968B1" w:rsidRPr="007B2310" w:rsidRDefault="001D27E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ins w:id="424" w:author="Reviewer" w:date="2019-01-15T06:48:00Z">
        <w:r w:rsidR="00141001">
          <w:rPr>
            <w:rFonts w:ascii="Arial" w:hAnsi="Arial" w:cs="Arial"/>
            <w:sz w:val="24"/>
            <w:szCs w:val="24"/>
            <w:lang w:val="en-US"/>
          </w:rPr>
          <w:t xml:space="preserve">mandibular </w:t>
        </w:r>
      </w:ins>
      <w:r w:rsidRPr="007B2310">
        <w:rPr>
          <w:rFonts w:ascii="Arial" w:hAnsi="Arial" w:cs="Arial"/>
          <w:sz w:val="24"/>
          <w:szCs w:val="24"/>
          <w:lang w:val="en-US"/>
        </w:rPr>
        <w:t xml:space="preserve">angle </w:t>
      </w:r>
      <w:del w:id="425" w:author="Reviewer" w:date="2019-01-15T06:48:00Z">
        <w:r w:rsidRPr="007B2310" w:rsidDel="00141001">
          <w:rPr>
            <w:rFonts w:ascii="Arial" w:hAnsi="Arial" w:cs="Arial"/>
            <w:sz w:val="24"/>
            <w:szCs w:val="24"/>
            <w:lang w:val="en-US"/>
          </w:rPr>
          <w:delText xml:space="preserve">of the mandible </w:delText>
        </w:r>
      </w:del>
      <w:r w:rsidRPr="007B2310">
        <w:rPr>
          <w:rFonts w:ascii="Arial" w:hAnsi="Arial" w:cs="Arial"/>
          <w:sz w:val="24"/>
          <w:szCs w:val="24"/>
          <w:lang w:val="en-US"/>
        </w:rPr>
        <w:t>was used as reference for the first point of application in the masseter</w:t>
      </w:r>
      <w:ins w:id="426" w:author="Reviewer" w:date="2019-01-10T15:36:00Z">
        <w:r w:rsidR="00C45D6A" w:rsidRPr="007B2310">
          <w:rPr>
            <w:rFonts w:ascii="Arial" w:hAnsi="Arial" w:cs="Arial"/>
            <w:sz w:val="24"/>
            <w:szCs w:val="24"/>
            <w:lang w:val="en-US"/>
          </w:rPr>
          <w:t xml:space="preserve"> muscle</w:t>
        </w:r>
      </w:ins>
      <w:r w:rsidRPr="007B2310">
        <w:rPr>
          <w:rFonts w:ascii="Arial" w:hAnsi="Arial" w:cs="Arial"/>
          <w:sz w:val="24"/>
          <w:szCs w:val="24"/>
          <w:lang w:val="en-US"/>
        </w:rPr>
        <w:t xml:space="preserve">. During palpation, the patient was asked to perform maximum </w:t>
      </w:r>
      <w:del w:id="427" w:author="Reviewer" w:date="2019-01-10T15:37:00Z">
        <w:r w:rsidRPr="007B2310" w:rsidDel="00C45D6A">
          <w:rPr>
            <w:rFonts w:ascii="Arial" w:hAnsi="Arial" w:cs="Arial"/>
            <w:sz w:val="24"/>
            <w:szCs w:val="24"/>
            <w:lang w:val="en-US"/>
          </w:rPr>
          <w:delText>dental tightening</w:delText>
        </w:r>
      </w:del>
      <w:ins w:id="428" w:author="Reviewer" w:date="2019-01-10T15:37:00Z">
        <w:r w:rsidR="00C45D6A" w:rsidRPr="007B2310">
          <w:rPr>
            <w:rFonts w:ascii="Arial" w:hAnsi="Arial" w:cs="Arial"/>
            <w:sz w:val="24"/>
            <w:szCs w:val="24"/>
            <w:lang w:val="en-US"/>
          </w:rPr>
          <w:t>teeth clenching</w:t>
        </w:r>
      </w:ins>
      <w:r w:rsidRPr="007B2310">
        <w:rPr>
          <w:rFonts w:ascii="Arial" w:hAnsi="Arial" w:cs="Arial"/>
          <w:sz w:val="24"/>
          <w:szCs w:val="24"/>
          <w:lang w:val="en-US"/>
        </w:rPr>
        <w:t xml:space="preserve"> and alternat</w:t>
      </w:r>
      <w:ins w:id="429" w:author="Reviewer" w:date="2019-01-10T15:37:00Z">
        <w:r w:rsidR="00C45D6A" w:rsidRPr="007B2310">
          <w:rPr>
            <w:rFonts w:ascii="Arial" w:hAnsi="Arial" w:cs="Arial"/>
            <w:sz w:val="24"/>
            <w:szCs w:val="24"/>
            <w:lang w:val="en-US"/>
          </w:rPr>
          <w:t>e</w:t>
        </w:r>
      </w:ins>
      <w:ins w:id="430" w:author="Reviewer" w:date="2019-01-15T06:48:00Z">
        <w:r w:rsidR="00141001">
          <w:rPr>
            <w:rFonts w:ascii="Arial" w:hAnsi="Arial" w:cs="Arial"/>
            <w:sz w:val="24"/>
            <w:szCs w:val="24"/>
            <w:lang w:val="en-US"/>
          </w:rPr>
          <w:t xml:space="preserve"> it</w:t>
        </w:r>
      </w:ins>
      <w:del w:id="431" w:author="Reviewer" w:date="2019-01-10T15:37:00Z">
        <w:r w:rsidRPr="007B2310" w:rsidDel="00C45D6A">
          <w:rPr>
            <w:rFonts w:ascii="Arial" w:hAnsi="Arial" w:cs="Arial"/>
            <w:sz w:val="24"/>
            <w:szCs w:val="24"/>
            <w:lang w:val="en-US"/>
          </w:rPr>
          <w:delText>ing</w:delText>
        </w:r>
      </w:del>
      <w:r w:rsidRPr="007B2310">
        <w:rPr>
          <w:rFonts w:ascii="Arial" w:hAnsi="Arial" w:cs="Arial"/>
          <w:sz w:val="24"/>
          <w:szCs w:val="24"/>
          <w:lang w:val="en-US"/>
        </w:rPr>
        <w:t xml:space="preserve"> </w:t>
      </w:r>
      <w:ins w:id="432" w:author="Reviewer" w:date="2019-01-10T15:39:00Z">
        <w:r w:rsidR="00C45D6A" w:rsidRPr="007B2310">
          <w:rPr>
            <w:rFonts w:ascii="Arial" w:hAnsi="Arial" w:cs="Arial"/>
            <w:sz w:val="24"/>
            <w:szCs w:val="24"/>
            <w:lang w:val="en-US"/>
          </w:rPr>
          <w:t xml:space="preserve">with </w:t>
        </w:r>
      </w:ins>
      <w:r w:rsidRPr="007B2310">
        <w:rPr>
          <w:rFonts w:ascii="Arial" w:hAnsi="Arial" w:cs="Arial"/>
          <w:sz w:val="24"/>
          <w:szCs w:val="24"/>
          <w:lang w:val="en-US"/>
        </w:rPr>
        <w:t xml:space="preserve">relaxation, </w:t>
      </w:r>
      <w:del w:id="433" w:author="Reviewer" w:date="2019-01-10T15:38:00Z">
        <w:r w:rsidRPr="007B2310" w:rsidDel="00C45D6A">
          <w:rPr>
            <w:rFonts w:ascii="Arial" w:hAnsi="Arial" w:cs="Arial"/>
            <w:sz w:val="24"/>
            <w:szCs w:val="24"/>
            <w:lang w:val="en-US"/>
          </w:rPr>
          <w:delText>denoting</w:delText>
        </w:r>
      </w:del>
      <w:ins w:id="434" w:author="Reviewer" w:date="2019-01-10T15:38:00Z">
        <w:r w:rsidR="00C45D6A" w:rsidRPr="007B2310">
          <w:rPr>
            <w:rFonts w:ascii="Arial" w:hAnsi="Arial" w:cs="Arial"/>
            <w:sz w:val="24"/>
            <w:szCs w:val="24"/>
            <w:lang w:val="en-US"/>
          </w:rPr>
          <w:t>indicating</w:t>
        </w:r>
      </w:ins>
      <w:r w:rsidRPr="007B2310">
        <w:rPr>
          <w:rFonts w:ascii="Arial" w:hAnsi="Arial" w:cs="Arial"/>
          <w:sz w:val="24"/>
          <w:szCs w:val="24"/>
          <w:lang w:val="en-US"/>
        </w:rPr>
        <w:t xml:space="preserve"> the most hypertrophic points of the masseter</w:t>
      </w:r>
      <w:ins w:id="435" w:author="Reviewer" w:date="2019-01-10T15:38:00Z">
        <w:r w:rsidR="00C45D6A" w:rsidRPr="007B2310">
          <w:rPr>
            <w:rFonts w:ascii="Arial" w:hAnsi="Arial" w:cs="Arial"/>
            <w:sz w:val="24"/>
            <w:szCs w:val="24"/>
            <w:lang w:val="en-US"/>
          </w:rPr>
          <w:t xml:space="preserve"> muscle</w:t>
        </w:r>
      </w:ins>
      <w:r w:rsidRPr="007B2310">
        <w:rPr>
          <w:rFonts w:ascii="Arial" w:hAnsi="Arial" w:cs="Arial"/>
          <w:sz w:val="24"/>
          <w:szCs w:val="24"/>
          <w:lang w:val="en-US"/>
        </w:rPr>
        <w:t>.</w:t>
      </w:r>
    </w:p>
    <w:p w:rsidR="001D27E3" w:rsidRPr="007B2310" w:rsidRDefault="001D27E3" w:rsidP="004A7BDF">
      <w:pPr>
        <w:spacing w:line="480" w:lineRule="auto"/>
        <w:jc w:val="both"/>
        <w:rPr>
          <w:rFonts w:ascii="Arial" w:hAnsi="Arial" w:cs="Arial"/>
          <w:sz w:val="24"/>
          <w:szCs w:val="24"/>
          <w:lang w:val="en-US"/>
        </w:rPr>
      </w:pPr>
      <w:r w:rsidRPr="007B2310">
        <w:rPr>
          <w:rFonts w:ascii="Arial" w:hAnsi="Arial" w:cs="Arial"/>
          <w:sz w:val="24"/>
          <w:szCs w:val="24"/>
          <w:lang w:val="en-US"/>
        </w:rPr>
        <w:t>The anterior and posterior limits of</w:t>
      </w:r>
      <w:ins w:id="436" w:author="Reviewer" w:date="2019-01-10T15:38:00Z">
        <w:r w:rsidR="00C45D6A" w:rsidRPr="007B2310">
          <w:rPr>
            <w:rFonts w:ascii="Arial" w:hAnsi="Arial" w:cs="Arial"/>
            <w:sz w:val="24"/>
            <w:szCs w:val="24"/>
            <w:lang w:val="en-US"/>
          </w:rPr>
          <w:t xml:space="preserve"> the</w:t>
        </w:r>
      </w:ins>
      <w:r w:rsidRPr="007B2310">
        <w:rPr>
          <w:rFonts w:ascii="Arial" w:hAnsi="Arial" w:cs="Arial"/>
          <w:sz w:val="24"/>
          <w:szCs w:val="24"/>
          <w:lang w:val="en-US"/>
        </w:rPr>
        <w:t xml:space="preserve"> </w:t>
      </w:r>
      <w:ins w:id="437" w:author="Reviewer" w:date="2019-01-10T15:38:00Z">
        <w:r w:rsidR="00C45D6A" w:rsidRPr="007B2310">
          <w:rPr>
            <w:rFonts w:ascii="Arial" w:hAnsi="Arial" w:cs="Arial"/>
            <w:sz w:val="24"/>
            <w:szCs w:val="24"/>
            <w:lang w:val="en-US"/>
          </w:rPr>
          <w:t xml:space="preserve">applicable area of </w:t>
        </w:r>
      </w:ins>
      <w:del w:id="438" w:author="Reviewer" w:date="2019-01-09T16:18:00Z">
        <w:r w:rsidRPr="007B2310" w:rsidDel="00111181">
          <w:rPr>
            <w:rFonts w:ascii="Arial" w:hAnsi="Arial" w:cs="Arial"/>
            <w:sz w:val="24"/>
            <w:szCs w:val="24"/>
            <w:lang w:val="en-US"/>
          </w:rPr>
          <w:delText xml:space="preserve">mossert </w:delText>
        </w:r>
      </w:del>
      <w:ins w:id="439" w:author="Reviewer" w:date="2019-01-09T16:18:00Z">
        <w:r w:rsidR="00111181" w:rsidRPr="007B2310">
          <w:rPr>
            <w:rFonts w:ascii="Arial" w:hAnsi="Arial" w:cs="Arial"/>
            <w:sz w:val="24"/>
            <w:szCs w:val="24"/>
            <w:lang w:val="en-US"/>
          </w:rPr>
          <w:t>the masseter</w:t>
        </w:r>
      </w:ins>
      <w:ins w:id="440" w:author="Reviewer" w:date="2019-01-10T15:38:00Z">
        <w:r w:rsidR="00C45D6A" w:rsidRPr="007B2310">
          <w:rPr>
            <w:rFonts w:ascii="Arial" w:hAnsi="Arial" w:cs="Arial"/>
            <w:sz w:val="24"/>
            <w:szCs w:val="24"/>
            <w:lang w:val="en-US"/>
          </w:rPr>
          <w:t xml:space="preserve"> muscle</w:t>
        </w:r>
      </w:ins>
      <w:ins w:id="441" w:author="Reviewer" w:date="2019-01-09T16:18:00Z">
        <w:r w:rsidR="00111181" w:rsidRPr="007B2310">
          <w:rPr>
            <w:rFonts w:ascii="Arial" w:hAnsi="Arial" w:cs="Arial"/>
            <w:sz w:val="24"/>
            <w:szCs w:val="24"/>
            <w:lang w:val="en-US"/>
          </w:rPr>
          <w:t xml:space="preserve"> </w:t>
        </w:r>
      </w:ins>
      <w:del w:id="442" w:author="Reviewer" w:date="2019-01-10T15:38:00Z">
        <w:r w:rsidRPr="007B2310" w:rsidDel="00C45D6A">
          <w:rPr>
            <w:rFonts w:ascii="Arial" w:hAnsi="Arial" w:cs="Arial"/>
            <w:sz w:val="24"/>
            <w:szCs w:val="24"/>
            <w:lang w:val="en-US"/>
          </w:rPr>
          <w:delText xml:space="preserve">applicable area </w:delText>
        </w:r>
      </w:del>
      <w:r w:rsidRPr="007B2310">
        <w:rPr>
          <w:rFonts w:ascii="Arial" w:hAnsi="Arial" w:cs="Arial"/>
          <w:sz w:val="24"/>
          <w:szCs w:val="24"/>
          <w:lang w:val="en-US"/>
        </w:rPr>
        <w:t xml:space="preserve">were traced according to </w:t>
      </w:r>
      <w:del w:id="443" w:author="Reviewer" w:date="2019-01-10T15:38:00Z">
        <w:r w:rsidRPr="007B2310" w:rsidDel="00C45D6A">
          <w:rPr>
            <w:rFonts w:ascii="Arial" w:hAnsi="Arial" w:cs="Arial"/>
            <w:sz w:val="24"/>
            <w:szCs w:val="24"/>
            <w:lang w:val="en-US"/>
          </w:rPr>
          <w:delText xml:space="preserve">the </w:delText>
        </w:r>
      </w:del>
      <w:r w:rsidRPr="007B2310">
        <w:rPr>
          <w:rFonts w:ascii="Arial" w:hAnsi="Arial" w:cs="Arial"/>
          <w:sz w:val="24"/>
          <w:szCs w:val="24"/>
          <w:lang w:val="en-US"/>
        </w:rPr>
        <w:t xml:space="preserve">muscle palpation, always requesting the patient to </w:t>
      </w:r>
      <w:del w:id="444" w:author="Reviewer" w:date="2019-01-10T15:38:00Z">
        <w:r w:rsidRPr="007B2310" w:rsidDel="00C45D6A">
          <w:rPr>
            <w:rFonts w:ascii="Arial" w:hAnsi="Arial" w:cs="Arial"/>
            <w:sz w:val="24"/>
            <w:szCs w:val="24"/>
            <w:lang w:val="en-US"/>
          </w:rPr>
          <w:delText xml:space="preserve">tighten </w:delText>
        </w:r>
      </w:del>
      <w:ins w:id="445" w:author="Reviewer" w:date="2019-01-10T15:38:00Z">
        <w:r w:rsidR="00C45D6A" w:rsidRPr="007B2310">
          <w:rPr>
            <w:rFonts w:ascii="Arial" w:hAnsi="Arial" w:cs="Arial"/>
            <w:sz w:val="24"/>
            <w:szCs w:val="24"/>
            <w:lang w:val="en-US"/>
          </w:rPr>
          <w:t xml:space="preserve">clench </w:t>
        </w:r>
      </w:ins>
      <w:r w:rsidRPr="007B2310">
        <w:rPr>
          <w:rFonts w:ascii="Arial" w:hAnsi="Arial" w:cs="Arial"/>
          <w:sz w:val="24"/>
          <w:szCs w:val="24"/>
          <w:lang w:val="en-US"/>
        </w:rPr>
        <w:t xml:space="preserve">the teeth and relax, so </w:t>
      </w:r>
      <w:del w:id="446" w:author="Reviewer" w:date="2019-01-10T15:38:00Z">
        <w:r w:rsidRPr="007B2310" w:rsidDel="00C45D6A">
          <w:rPr>
            <w:rFonts w:ascii="Arial" w:hAnsi="Arial" w:cs="Arial"/>
            <w:sz w:val="24"/>
            <w:szCs w:val="24"/>
            <w:lang w:val="en-US"/>
          </w:rPr>
          <w:delText xml:space="preserve">that </w:delText>
        </w:r>
      </w:del>
      <w:r w:rsidRPr="007B2310">
        <w:rPr>
          <w:rFonts w:ascii="Arial" w:hAnsi="Arial" w:cs="Arial"/>
          <w:sz w:val="24"/>
          <w:szCs w:val="24"/>
          <w:lang w:val="en-US"/>
        </w:rPr>
        <w:t>the muscle showed its shape.</w:t>
      </w:r>
    </w:p>
    <w:p w:rsidR="001D27E3" w:rsidRPr="007B2310" w:rsidRDefault="00CA0FF9" w:rsidP="004A7BDF">
      <w:pPr>
        <w:spacing w:line="480" w:lineRule="auto"/>
        <w:jc w:val="both"/>
        <w:rPr>
          <w:rFonts w:ascii="Arial" w:hAnsi="Arial" w:cs="Arial"/>
          <w:sz w:val="24"/>
          <w:szCs w:val="24"/>
          <w:lang w:val="en-US"/>
        </w:rPr>
      </w:pPr>
      <w:r w:rsidRPr="007B2310">
        <w:rPr>
          <w:rFonts w:ascii="Arial" w:hAnsi="Arial" w:cs="Arial"/>
          <w:sz w:val="24"/>
          <w:szCs w:val="24"/>
          <w:lang w:val="en-US"/>
        </w:rPr>
        <w:t>The width of</w:t>
      </w:r>
      <w:ins w:id="447" w:author="Reviewer" w:date="2019-01-10T15:38:00Z">
        <w:r w:rsidR="00C45D6A" w:rsidRPr="007B2310">
          <w:rPr>
            <w:rFonts w:ascii="Arial" w:hAnsi="Arial" w:cs="Arial"/>
            <w:sz w:val="24"/>
            <w:szCs w:val="24"/>
            <w:lang w:val="en-US"/>
          </w:rPr>
          <w:t xml:space="preserve"> the</w:t>
        </w:r>
      </w:ins>
      <w:r w:rsidRPr="007B2310">
        <w:rPr>
          <w:rFonts w:ascii="Arial" w:hAnsi="Arial" w:cs="Arial"/>
          <w:sz w:val="24"/>
          <w:szCs w:val="24"/>
          <w:lang w:val="en-US"/>
        </w:rPr>
        <w:t xml:space="preserve"> masseter</w:t>
      </w:r>
      <w:r w:rsidR="004466C7" w:rsidRPr="007B2310">
        <w:rPr>
          <w:rFonts w:ascii="Arial" w:hAnsi="Arial" w:cs="Arial"/>
          <w:sz w:val="24"/>
          <w:szCs w:val="24"/>
          <w:lang w:val="en-US"/>
        </w:rPr>
        <w:t xml:space="preserve"> muscle usually </w:t>
      </w:r>
      <w:del w:id="448" w:author="Reviewer" w:date="2019-01-10T15:39:00Z">
        <w:r w:rsidR="004466C7" w:rsidRPr="007B2310" w:rsidDel="00C45D6A">
          <w:rPr>
            <w:rFonts w:ascii="Arial" w:hAnsi="Arial" w:cs="Arial"/>
            <w:sz w:val="24"/>
            <w:szCs w:val="24"/>
            <w:lang w:val="en-US"/>
          </w:rPr>
          <w:delText>coincides</w:delText>
        </w:r>
      </w:del>
      <w:ins w:id="449" w:author="Reviewer" w:date="2019-01-10T15:39:00Z">
        <w:r w:rsidR="00C45D6A" w:rsidRPr="007B2310">
          <w:rPr>
            <w:rFonts w:ascii="Arial" w:hAnsi="Arial" w:cs="Arial"/>
            <w:sz w:val="24"/>
            <w:szCs w:val="24"/>
            <w:lang w:val="en-US"/>
          </w:rPr>
          <w:t>matches</w:t>
        </w:r>
      </w:ins>
      <w:r w:rsidR="004466C7" w:rsidRPr="007B2310">
        <w:rPr>
          <w:rFonts w:ascii="Arial" w:hAnsi="Arial" w:cs="Arial"/>
          <w:sz w:val="24"/>
          <w:szCs w:val="24"/>
          <w:lang w:val="en-US"/>
        </w:rPr>
        <w:t xml:space="preserve"> </w:t>
      </w:r>
      <w:del w:id="450" w:author="Reviewer" w:date="2019-01-10T15:39:00Z">
        <w:r w:rsidR="004466C7" w:rsidRPr="007B2310" w:rsidDel="00C45D6A">
          <w:rPr>
            <w:rFonts w:ascii="Arial" w:hAnsi="Arial" w:cs="Arial"/>
            <w:sz w:val="24"/>
            <w:szCs w:val="24"/>
            <w:lang w:val="en-US"/>
          </w:rPr>
          <w:delText xml:space="preserve">with </w:delText>
        </w:r>
      </w:del>
      <w:r w:rsidR="004466C7" w:rsidRPr="007B2310">
        <w:rPr>
          <w:rFonts w:ascii="Arial" w:hAnsi="Arial" w:cs="Arial"/>
          <w:sz w:val="24"/>
          <w:szCs w:val="24"/>
          <w:lang w:val="en-US"/>
        </w:rPr>
        <w:t>the</w:t>
      </w:r>
      <w:r w:rsidRPr="007B2310">
        <w:rPr>
          <w:rFonts w:ascii="Arial" w:hAnsi="Arial" w:cs="Arial"/>
          <w:sz w:val="24"/>
          <w:szCs w:val="24"/>
          <w:lang w:val="en-US"/>
        </w:rPr>
        <w:t xml:space="preserve"> width of two fingers with inclination of the </w:t>
      </w:r>
      <w:ins w:id="451" w:author="Reviewer" w:date="2019-01-15T06:49:00Z">
        <w:r w:rsidR="00141001">
          <w:rPr>
            <w:rFonts w:ascii="Arial" w:hAnsi="Arial" w:cs="Arial"/>
            <w:sz w:val="24"/>
            <w:szCs w:val="24"/>
            <w:lang w:val="en-US"/>
          </w:rPr>
          <w:t>mandibular</w:t>
        </w:r>
      </w:ins>
      <w:ins w:id="452" w:author="Reviewer" w:date="2019-01-10T15:39:00Z">
        <w:r w:rsidR="00C45D6A" w:rsidRPr="007B2310">
          <w:rPr>
            <w:rFonts w:ascii="Arial" w:hAnsi="Arial" w:cs="Arial"/>
            <w:sz w:val="24"/>
            <w:szCs w:val="24"/>
            <w:lang w:val="en-US"/>
          </w:rPr>
          <w:t xml:space="preserve"> </w:t>
        </w:r>
      </w:ins>
      <w:r w:rsidRPr="007B2310">
        <w:rPr>
          <w:rFonts w:ascii="Arial" w:hAnsi="Arial" w:cs="Arial"/>
          <w:sz w:val="24"/>
          <w:szCs w:val="24"/>
          <w:lang w:val="en-US"/>
        </w:rPr>
        <w:t xml:space="preserve">angle </w:t>
      </w:r>
      <w:del w:id="453" w:author="Reviewer" w:date="2019-01-10T15:39:00Z">
        <w:r w:rsidRPr="007B2310" w:rsidDel="00C45D6A">
          <w:rPr>
            <w:rFonts w:ascii="Arial" w:hAnsi="Arial" w:cs="Arial"/>
            <w:sz w:val="24"/>
            <w:szCs w:val="24"/>
            <w:lang w:val="en-US"/>
          </w:rPr>
          <w:delText xml:space="preserve">of the jaw </w:delText>
        </w:r>
      </w:del>
      <w:r w:rsidRPr="007B2310">
        <w:rPr>
          <w:rFonts w:ascii="Arial" w:hAnsi="Arial" w:cs="Arial"/>
          <w:sz w:val="24"/>
          <w:szCs w:val="24"/>
          <w:lang w:val="en-US"/>
        </w:rPr>
        <w:t xml:space="preserve">forward and up. By means of palpation during </w:t>
      </w:r>
      <w:del w:id="454" w:author="Reviewer" w:date="2019-01-10T15:40:00Z">
        <w:r w:rsidRPr="007B2310" w:rsidDel="00C45D6A">
          <w:rPr>
            <w:rFonts w:ascii="Arial" w:hAnsi="Arial" w:cs="Arial"/>
            <w:sz w:val="24"/>
            <w:szCs w:val="24"/>
            <w:lang w:val="en-US"/>
          </w:rPr>
          <w:delText xml:space="preserve">the </w:delText>
        </w:r>
      </w:del>
      <w:r w:rsidRPr="007B2310">
        <w:rPr>
          <w:rFonts w:ascii="Arial" w:hAnsi="Arial" w:cs="Arial"/>
          <w:sz w:val="24"/>
          <w:szCs w:val="24"/>
          <w:lang w:val="en-US"/>
        </w:rPr>
        <w:t xml:space="preserve">maximum </w:t>
      </w:r>
      <w:del w:id="455" w:author="Reviewer" w:date="2019-01-10T15:40:00Z">
        <w:r w:rsidRPr="007B2310" w:rsidDel="00C45D6A">
          <w:rPr>
            <w:rFonts w:ascii="Arial" w:hAnsi="Arial" w:cs="Arial"/>
            <w:sz w:val="24"/>
            <w:szCs w:val="24"/>
            <w:lang w:val="en-US"/>
          </w:rPr>
          <w:delText xml:space="preserve">tightening </w:delText>
        </w:r>
      </w:del>
      <w:ins w:id="456" w:author="Reviewer" w:date="2019-01-10T15:40:00Z">
        <w:r w:rsidR="00C45D6A" w:rsidRPr="007B2310">
          <w:rPr>
            <w:rFonts w:ascii="Arial" w:hAnsi="Arial" w:cs="Arial"/>
            <w:sz w:val="24"/>
            <w:szCs w:val="24"/>
            <w:lang w:val="en-US"/>
          </w:rPr>
          <w:t xml:space="preserve">clenching </w:t>
        </w:r>
      </w:ins>
      <w:del w:id="457" w:author="Reviewer" w:date="2019-01-10T15:40:00Z">
        <w:r w:rsidRPr="007B2310" w:rsidDel="00C45D6A">
          <w:rPr>
            <w:rFonts w:ascii="Arial" w:hAnsi="Arial" w:cs="Arial"/>
            <w:sz w:val="24"/>
            <w:szCs w:val="24"/>
            <w:lang w:val="en-US"/>
          </w:rPr>
          <w:delText xml:space="preserve">intercalated </w:delText>
        </w:r>
      </w:del>
      <w:ins w:id="458" w:author="Reviewer" w:date="2019-01-10T15:40:00Z">
        <w:r w:rsidR="00C45D6A" w:rsidRPr="007B2310">
          <w:rPr>
            <w:rFonts w:ascii="Arial" w:hAnsi="Arial" w:cs="Arial"/>
            <w:sz w:val="24"/>
            <w:szCs w:val="24"/>
            <w:lang w:val="en-US"/>
          </w:rPr>
          <w:t xml:space="preserve">alternated </w:t>
        </w:r>
      </w:ins>
      <w:r w:rsidRPr="007B2310">
        <w:rPr>
          <w:rFonts w:ascii="Arial" w:hAnsi="Arial" w:cs="Arial"/>
          <w:sz w:val="24"/>
          <w:szCs w:val="24"/>
          <w:lang w:val="en-US"/>
        </w:rPr>
        <w:t>with relaxation</w:t>
      </w:r>
      <w:ins w:id="459" w:author="Reviewer" w:date="2019-01-10T15:40:00Z">
        <w:r w:rsidR="00C45D6A" w:rsidRPr="007B2310">
          <w:rPr>
            <w:rFonts w:ascii="Arial" w:hAnsi="Arial" w:cs="Arial"/>
            <w:sz w:val="24"/>
            <w:szCs w:val="24"/>
            <w:lang w:val="en-US"/>
          </w:rPr>
          <w:t xml:space="preserve">, </w:t>
        </w:r>
      </w:ins>
      <w:del w:id="460" w:author="Reviewer" w:date="2019-01-10T15:40:00Z">
        <w:r w:rsidRPr="007B2310" w:rsidDel="00C45D6A">
          <w:rPr>
            <w:rFonts w:ascii="Arial" w:hAnsi="Arial" w:cs="Arial"/>
            <w:sz w:val="24"/>
            <w:szCs w:val="24"/>
            <w:lang w:val="en-US"/>
          </w:rPr>
          <w:delText xml:space="preserve"> define </w:delText>
        </w:r>
      </w:del>
      <w:r w:rsidRPr="007B2310">
        <w:rPr>
          <w:rFonts w:ascii="Arial" w:hAnsi="Arial" w:cs="Arial"/>
          <w:sz w:val="24"/>
          <w:szCs w:val="24"/>
          <w:lang w:val="en-US"/>
        </w:rPr>
        <w:t xml:space="preserve">three main points of application of botulinum toxin and </w:t>
      </w:r>
      <w:del w:id="461" w:author="Reviewer" w:date="2019-01-10T15:40:00Z">
        <w:r w:rsidRPr="007B2310" w:rsidDel="00D24CB3">
          <w:rPr>
            <w:rFonts w:ascii="Arial" w:hAnsi="Arial" w:cs="Arial"/>
            <w:sz w:val="24"/>
            <w:szCs w:val="24"/>
            <w:lang w:val="en-US"/>
          </w:rPr>
          <w:delText xml:space="preserve">surrounded </w:delText>
        </w:r>
      </w:del>
      <w:r w:rsidRPr="007B2310">
        <w:rPr>
          <w:rFonts w:ascii="Arial" w:hAnsi="Arial" w:cs="Arial"/>
          <w:sz w:val="24"/>
          <w:szCs w:val="24"/>
          <w:lang w:val="en-US"/>
        </w:rPr>
        <w:t>a diffus</w:t>
      </w:r>
      <w:r w:rsidR="004B2AB3" w:rsidRPr="007B2310">
        <w:rPr>
          <w:rFonts w:ascii="Arial" w:hAnsi="Arial" w:cs="Arial"/>
          <w:sz w:val="24"/>
          <w:szCs w:val="24"/>
          <w:lang w:val="en-US"/>
        </w:rPr>
        <w:t>ion halo of 1.5</w:t>
      </w:r>
      <w:ins w:id="462" w:author="Reviewer" w:date="2019-01-10T15:40:00Z">
        <w:r w:rsidR="00D24CB3" w:rsidRPr="007B2310">
          <w:rPr>
            <w:rFonts w:ascii="Arial" w:hAnsi="Arial" w:cs="Arial"/>
            <w:sz w:val="24"/>
            <w:szCs w:val="24"/>
            <w:lang w:val="en-US"/>
          </w:rPr>
          <w:t xml:space="preserve"> </w:t>
        </w:r>
      </w:ins>
      <w:r w:rsidR="004B2AB3" w:rsidRPr="007B2310">
        <w:rPr>
          <w:rFonts w:ascii="Arial" w:hAnsi="Arial" w:cs="Arial"/>
          <w:sz w:val="24"/>
          <w:szCs w:val="24"/>
          <w:lang w:val="en-US"/>
        </w:rPr>
        <w:t>cm</w:t>
      </w:r>
      <w:ins w:id="463" w:author="Reviewer" w:date="2019-01-10T15:40:00Z">
        <w:r w:rsidR="00D24CB3" w:rsidRPr="007B2310">
          <w:rPr>
            <w:rFonts w:ascii="Arial" w:hAnsi="Arial" w:cs="Arial"/>
            <w:sz w:val="24"/>
            <w:szCs w:val="24"/>
            <w:lang w:val="en-US"/>
          </w:rPr>
          <w:t xml:space="preserve"> </w:t>
        </w:r>
      </w:ins>
      <w:ins w:id="464" w:author="Reviewer" w:date="2019-01-10T15:41:00Z">
        <w:r w:rsidR="00D24CB3" w:rsidRPr="007B2310">
          <w:rPr>
            <w:rFonts w:ascii="Arial" w:hAnsi="Arial" w:cs="Arial"/>
            <w:sz w:val="24"/>
            <w:szCs w:val="24"/>
            <w:lang w:val="en-US"/>
          </w:rPr>
          <w:t>were defined</w:t>
        </w:r>
      </w:ins>
      <w:r w:rsidR="004B2AB3" w:rsidRPr="007B2310">
        <w:rPr>
          <w:rFonts w:ascii="Arial" w:hAnsi="Arial" w:cs="Arial"/>
          <w:sz w:val="24"/>
          <w:szCs w:val="24"/>
          <w:lang w:val="en-US"/>
        </w:rPr>
        <w:t xml:space="preserve">. </w:t>
      </w:r>
      <w:del w:id="465" w:author="Reviewer" w:date="2019-01-16T08:01:00Z">
        <w:r w:rsidR="004B2AB3" w:rsidRPr="007B2310" w:rsidDel="007B0677">
          <w:rPr>
            <w:rFonts w:ascii="Arial" w:hAnsi="Arial" w:cs="Arial"/>
            <w:sz w:val="24"/>
            <w:szCs w:val="24"/>
            <w:lang w:val="en-US"/>
          </w:rPr>
          <w:delText>In general</w:delText>
        </w:r>
      </w:del>
      <w:ins w:id="466" w:author="Reviewer" w:date="2019-01-16T08:01:00Z">
        <w:r w:rsidR="009B64D3">
          <w:rPr>
            <w:rFonts w:ascii="Arial" w:hAnsi="Arial" w:cs="Arial"/>
            <w:sz w:val="24"/>
            <w:szCs w:val="24"/>
            <w:lang w:val="en-US"/>
          </w:rPr>
          <w:t>Usually</w:t>
        </w:r>
      </w:ins>
      <w:r w:rsidR="004B2AB3" w:rsidRPr="007B2310">
        <w:rPr>
          <w:rFonts w:ascii="Arial" w:hAnsi="Arial" w:cs="Arial"/>
          <w:sz w:val="24"/>
          <w:szCs w:val="24"/>
          <w:lang w:val="en-US"/>
        </w:rPr>
        <w:t>, three</w:t>
      </w:r>
      <w:r w:rsidRPr="007B2310">
        <w:rPr>
          <w:rFonts w:ascii="Arial" w:hAnsi="Arial" w:cs="Arial"/>
          <w:sz w:val="24"/>
          <w:szCs w:val="24"/>
          <w:lang w:val="en-US"/>
        </w:rPr>
        <w:t xml:space="preserve"> application sites are sufficient and safe for botulinum toxin diffusion. Using a fourth or even a fifth point of application </w:t>
      </w:r>
      <w:del w:id="467" w:author="Reviewer" w:date="2019-01-10T15:42:00Z">
        <w:r w:rsidRPr="007B2310" w:rsidDel="00D24CB3">
          <w:rPr>
            <w:rFonts w:ascii="Arial" w:hAnsi="Arial" w:cs="Arial"/>
            <w:sz w:val="24"/>
            <w:szCs w:val="24"/>
            <w:lang w:val="en-US"/>
          </w:rPr>
          <w:delText xml:space="preserve">bringing </w:delText>
        </w:r>
      </w:del>
      <w:ins w:id="468" w:author="Reviewer" w:date="2019-01-10T15:42:00Z">
        <w:r w:rsidR="00D24CB3" w:rsidRPr="007B2310">
          <w:rPr>
            <w:rFonts w:ascii="Arial" w:hAnsi="Arial" w:cs="Arial"/>
            <w:sz w:val="24"/>
            <w:szCs w:val="24"/>
            <w:lang w:val="en-US"/>
          </w:rPr>
          <w:t xml:space="preserve">may cause </w:t>
        </w:r>
      </w:ins>
      <w:r w:rsidRPr="007B2310">
        <w:rPr>
          <w:rFonts w:ascii="Arial" w:hAnsi="Arial" w:cs="Arial"/>
          <w:sz w:val="24"/>
          <w:szCs w:val="24"/>
          <w:lang w:val="en-US"/>
        </w:rPr>
        <w:t>the risk of diffusion to the other muscles or to the parotid duct.</w:t>
      </w:r>
    </w:p>
    <w:p w:rsidR="00CA0FF9"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After the anesthetic effect of </w:t>
      </w:r>
      <w:del w:id="469" w:author="Reviewer" w:date="2019-01-15T06:50:00Z">
        <w:r w:rsidRPr="007B2310" w:rsidDel="00141001">
          <w:rPr>
            <w:rFonts w:ascii="Arial" w:hAnsi="Arial" w:cs="Arial"/>
            <w:sz w:val="24"/>
            <w:szCs w:val="24"/>
            <w:lang w:val="en-US"/>
          </w:rPr>
          <w:delText xml:space="preserve">the </w:delText>
        </w:r>
      </w:del>
      <w:r w:rsidRPr="007B2310">
        <w:rPr>
          <w:rFonts w:ascii="Arial" w:hAnsi="Arial" w:cs="Arial"/>
          <w:sz w:val="24"/>
          <w:szCs w:val="24"/>
          <w:lang w:val="en-US"/>
        </w:rPr>
        <w:t xml:space="preserve">ointment </w:t>
      </w:r>
      <w:ins w:id="470" w:author="Reviewer" w:date="2019-01-10T15:47:00Z">
        <w:r w:rsidR="00D24CB3" w:rsidRPr="007B2310">
          <w:rPr>
            <w:rFonts w:ascii="Arial" w:hAnsi="Arial" w:cs="Arial"/>
            <w:sz w:val="24"/>
            <w:szCs w:val="24"/>
            <w:lang w:val="en-US"/>
          </w:rPr>
          <w:t xml:space="preserve">and </w:t>
        </w:r>
      </w:ins>
      <w:r w:rsidRPr="007B2310">
        <w:rPr>
          <w:rFonts w:ascii="Arial" w:hAnsi="Arial" w:cs="Arial"/>
          <w:sz w:val="24"/>
          <w:szCs w:val="24"/>
          <w:lang w:val="en-US"/>
        </w:rPr>
        <w:t xml:space="preserve">ice, a second asepsis with gauze soaked in chlorhexidine was </w:t>
      </w:r>
      <w:del w:id="471" w:author="Reviewer" w:date="2019-01-10T15:47:00Z">
        <w:r w:rsidRPr="007B2310" w:rsidDel="00D24CB3">
          <w:rPr>
            <w:rFonts w:ascii="Arial" w:hAnsi="Arial" w:cs="Arial"/>
            <w:sz w:val="24"/>
            <w:szCs w:val="24"/>
            <w:lang w:val="en-US"/>
          </w:rPr>
          <w:delText xml:space="preserve">made </w:delText>
        </w:r>
      </w:del>
      <w:ins w:id="472" w:author="Reviewer" w:date="2019-01-10T15:47:00Z">
        <w:r w:rsidR="00D24CB3" w:rsidRPr="007B2310">
          <w:rPr>
            <w:rFonts w:ascii="Arial" w:hAnsi="Arial" w:cs="Arial"/>
            <w:sz w:val="24"/>
            <w:szCs w:val="24"/>
            <w:lang w:val="en-US"/>
          </w:rPr>
          <w:t xml:space="preserve">performed </w:t>
        </w:r>
      </w:ins>
      <w:r w:rsidRPr="007B2310">
        <w:rPr>
          <w:rFonts w:ascii="Arial" w:hAnsi="Arial" w:cs="Arial"/>
          <w:sz w:val="24"/>
          <w:szCs w:val="24"/>
          <w:lang w:val="en-US"/>
        </w:rPr>
        <w:t>only at the point of application, without losing the</w:t>
      </w:r>
      <w:ins w:id="473" w:author="Reviewer" w:date="2019-01-10T15:47:00Z">
        <w:r w:rsidR="00D24CB3" w:rsidRPr="007B2310">
          <w:rPr>
            <w:rFonts w:ascii="Arial" w:hAnsi="Arial" w:cs="Arial"/>
            <w:sz w:val="24"/>
            <w:szCs w:val="24"/>
            <w:lang w:val="en-US"/>
          </w:rPr>
          <w:t xml:space="preserve"> circled</w:t>
        </w:r>
      </w:ins>
      <w:r w:rsidRPr="007B2310">
        <w:rPr>
          <w:rFonts w:ascii="Arial" w:hAnsi="Arial" w:cs="Arial"/>
          <w:sz w:val="24"/>
          <w:szCs w:val="24"/>
          <w:lang w:val="en-US"/>
        </w:rPr>
        <w:t xml:space="preserve"> mark</w:t>
      </w:r>
      <w:del w:id="474" w:author="Reviewer" w:date="2019-01-10T15:47:00Z">
        <w:r w:rsidRPr="007B2310" w:rsidDel="00D24CB3">
          <w:rPr>
            <w:rFonts w:ascii="Arial" w:hAnsi="Arial" w:cs="Arial"/>
            <w:sz w:val="24"/>
            <w:szCs w:val="24"/>
            <w:lang w:val="en-US"/>
          </w:rPr>
          <w:delText xml:space="preserve"> of the circle</w:delText>
        </w:r>
      </w:del>
      <w:r w:rsidRPr="007B2310">
        <w:rPr>
          <w:rFonts w:ascii="Arial" w:hAnsi="Arial" w:cs="Arial"/>
          <w:sz w:val="24"/>
          <w:szCs w:val="24"/>
          <w:lang w:val="en-US"/>
        </w:rPr>
        <w:t xml:space="preserve">. The needle was inserted by keeping the syringe </w:t>
      </w:r>
      <w:del w:id="475" w:author="Reviewer" w:date="2019-01-10T15:48:00Z">
        <w:r w:rsidRPr="007B2310" w:rsidDel="00D24CB3">
          <w:rPr>
            <w:rFonts w:ascii="Arial" w:hAnsi="Arial" w:cs="Arial"/>
            <w:sz w:val="24"/>
            <w:szCs w:val="24"/>
            <w:lang w:val="en-US"/>
          </w:rPr>
          <w:delText xml:space="preserve">with the </w:delText>
        </w:r>
      </w:del>
      <w:r w:rsidRPr="007B2310">
        <w:rPr>
          <w:rFonts w:ascii="Arial" w:hAnsi="Arial" w:cs="Arial"/>
          <w:sz w:val="24"/>
          <w:szCs w:val="24"/>
          <w:lang w:val="en-US"/>
        </w:rPr>
        <w:t>plunger free until it reached the center of the masseter</w:t>
      </w:r>
      <w:del w:id="476" w:author="Reviewer" w:date="2019-01-10T15:48:00Z">
        <w:r w:rsidRPr="007B2310" w:rsidDel="00D24CB3">
          <w:rPr>
            <w:rFonts w:ascii="Arial" w:hAnsi="Arial" w:cs="Arial"/>
            <w:sz w:val="24"/>
            <w:szCs w:val="24"/>
            <w:lang w:val="en-US"/>
          </w:rPr>
          <w:delText>'s</w:delText>
        </w:r>
      </w:del>
      <w:r w:rsidRPr="007B2310">
        <w:rPr>
          <w:rFonts w:ascii="Arial" w:hAnsi="Arial" w:cs="Arial"/>
          <w:sz w:val="24"/>
          <w:szCs w:val="24"/>
          <w:lang w:val="en-US"/>
        </w:rPr>
        <w:t xml:space="preserve"> muscle bundle. </w:t>
      </w:r>
      <w:r w:rsidR="0006308A" w:rsidRPr="007B2310">
        <w:rPr>
          <w:rFonts w:ascii="Arial" w:hAnsi="Arial" w:cs="Arial"/>
          <w:sz w:val="24"/>
          <w:szCs w:val="24"/>
          <w:lang w:val="en-US"/>
        </w:rPr>
        <w:t>For the BTX solution (</w:t>
      </w:r>
      <w:r w:rsidR="00BE6271" w:rsidRPr="007B2310">
        <w:rPr>
          <w:rFonts w:ascii="Arial" w:hAnsi="Arial" w:cs="Arial"/>
          <w:sz w:val="24"/>
          <w:szCs w:val="24"/>
          <w:lang w:val="en-US"/>
        </w:rPr>
        <w:t>BOTOX</w:t>
      </w:r>
      <w:ins w:id="477" w:author="Reviewer" w:date="2019-01-10T15:49:00Z">
        <w:r w:rsidR="00D24CB3" w:rsidRPr="007B2310">
          <w:rPr>
            <w:rFonts w:ascii="Arial" w:hAnsi="Arial" w:cs="Arial"/>
            <w:sz w:val="24"/>
            <w:szCs w:val="24"/>
            <w:lang w:val="en-US"/>
          </w:rPr>
          <w:t>™</w:t>
        </w:r>
      </w:ins>
      <w:del w:id="478" w:author="Reviewer" w:date="2019-01-10T15:49:00Z">
        <w:r w:rsidR="00BE6271" w:rsidRPr="007B2310" w:rsidDel="00D24CB3">
          <w:rPr>
            <w:rFonts w:ascii="Arial" w:hAnsi="Arial" w:cs="Arial"/>
            <w:sz w:val="24"/>
            <w:szCs w:val="24"/>
            <w:lang w:val="en-US"/>
          </w:rPr>
          <w:delText>®</w:delText>
        </w:r>
      </w:del>
      <w:r w:rsidR="00BE6271" w:rsidRPr="007B2310">
        <w:rPr>
          <w:rFonts w:ascii="Arial" w:hAnsi="Arial" w:cs="Arial"/>
          <w:sz w:val="24"/>
          <w:szCs w:val="24"/>
          <w:lang w:val="en-US"/>
        </w:rPr>
        <w:t xml:space="preserve"> (onabotulinumtoxinA) - </w:t>
      </w:r>
      <w:r w:rsidR="00BE6271" w:rsidRPr="007B2310">
        <w:rPr>
          <w:rFonts w:ascii="Arial" w:hAnsi="Arial" w:cs="Arial"/>
          <w:sz w:val="24"/>
          <w:szCs w:val="24"/>
          <w:shd w:val="clear" w:color="auto" w:fill="FFFFFF"/>
          <w:lang w:val="en-US"/>
        </w:rPr>
        <w:t>ALLERGAN PRODUTOS FARMACÊUTICOS LTDA)</w:t>
      </w:r>
      <w:ins w:id="479" w:author="Reviewer" w:date="2019-01-10T15:49:00Z">
        <w:r w:rsidR="00D24CB3" w:rsidRPr="007B2310">
          <w:rPr>
            <w:rFonts w:ascii="Arial" w:hAnsi="Arial" w:cs="Arial"/>
            <w:sz w:val="24"/>
            <w:szCs w:val="24"/>
            <w:shd w:val="clear" w:color="auto" w:fill="FFFFFF"/>
            <w:lang w:val="en-US"/>
          </w:rPr>
          <w:t>,</w:t>
        </w:r>
      </w:ins>
      <w:r w:rsidR="00BE6271" w:rsidRPr="007B2310">
        <w:rPr>
          <w:rFonts w:ascii="Arial" w:hAnsi="Arial" w:cs="Arial"/>
          <w:sz w:val="24"/>
          <w:szCs w:val="24"/>
          <w:shd w:val="clear" w:color="auto" w:fill="FFFFFF"/>
          <w:lang w:val="en-US"/>
        </w:rPr>
        <w:t xml:space="preserve"> a </w:t>
      </w:r>
      <w:r w:rsidR="0018239D" w:rsidRPr="007B2310">
        <w:rPr>
          <w:rFonts w:ascii="Arial" w:hAnsi="Arial" w:cs="Arial"/>
          <w:sz w:val="24"/>
          <w:szCs w:val="24"/>
          <w:shd w:val="clear" w:color="auto" w:fill="FFFFFF"/>
          <w:lang w:val="en-US"/>
        </w:rPr>
        <w:t xml:space="preserve">100 U single-use vial was </w:t>
      </w:r>
      <w:r w:rsidR="00806612" w:rsidRPr="007B2310">
        <w:rPr>
          <w:rFonts w:ascii="Arial" w:hAnsi="Arial" w:cs="Arial"/>
          <w:sz w:val="24"/>
          <w:szCs w:val="24"/>
          <w:shd w:val="clear" w:color="auto" w:fill="FFFFFF"/>
          <w:lang w:val="en-US"/>
        </w:rPr>
        <w:t>reconstituted</w:t>
      </w:r>
      <w:r w:rsidR="0018239D" w:rsidRPr="007B2310">
        <w:rPr>
          <w:rFonts w:ascii="Arial" w:hAnsi="Arial" w:cs="Arial"/>
          <w:sz w:val="24"/>
          <w:szCs w:val="24"/>
          <w:shd w:val="clear" w:color="auto" w:fill="FFFFFF"/>
          <w:lang w:val="en-US"/>
        </w:rPr>
        <w:t xml:space="preserve"> with 2</w:t>
      </w:r>
      <w:ins w:id="480" w:author="Reviewer" w:date="2019-01-10T15:49:00Z">
        <w:r w:rsidR="00D24CB3" w:rsidRPr="007B2310">
          <w:rPr>
            <w:rFonts w:ascii="Arial" w:hAnsi="Arial" w:cs="Arial"/>
            <w:sz w:val="24"/>
            <w:szCs w:val="24"/>
            <w:shd w:val="clear" w:color="auto" w:fill="FFFFFF"/>
            <w:lang w:val="en-US"/>
          </w:rPr>
          <w:t xml:space="preserve"> </w:t>
        </w:r>
      </w:ins>
      <w:r w:rsidR="0018239D" w:rsidRPr="007B2310">
        <w:rPr>
          <w:rFonts w:ascii="Arial" w:hAnsi="Arial" w:cs="Arial"/>
          <w:sz w:val="24"/>
          <w:szCs w:val="24"/>
          <w:shd w:val="clear" w:color="auto" w:fill="FFFFFF"/>
          <w:lang w:val="en-US"/>
        </w:rPr>
        <w:t>ml of sterile, non</w:t>
      </w:r>
      <w:ins w:id="481" w:author="Reviewer" w:date="2019-01-09T16:19:00Z">
        <w:r w:rsidR="00111181" w:rsidRPr="007B2310">
          <w:rPr>
            <w:rFonts w:ascii="Arial" w:hAnsi="Arial" w:cs="Arial"/>
            <w:sz w:val="24"/>
            <w:szCs w:val="24"/>
            <w:shd w:val="clear" w:color="auto" w:fill="FFFFFF"/>
            <w:lang w:val="en-US"/>
          </w:rPr>
          <w:t>-</w:t>
        </w:r>
      </w:ins>
      <w:r w:rsidR="0018239D" w:rsidRPr="007B2310">
        <w:rPr>
          <w:rFonts w:ascii="Arial" w:hAnsi="Arial" w:cs="Arial"/>
          <w:sz w:val="24"/>
          <w:szCs w:val="24"/>
          <w:shd w:val="clear" w:color="auto" w:fill="FFFFFF"/>
          <w:lang w:val="en-US"/>
        </w:rPr>
        <w:t xml:space="preserve">preserved, </w:t>
      </w:r>
      <w:ins w:id="482" w:author="Reviewer" w:date="2019-01-14T09:18:00Z">
        <w:r w:rsidR="00402865">
          <w:rPr>
            <w:rFonts w:ascii="Arial" w:hAnsi="Arial" w:cs="Arial"/>
            <w:sz w:val="24"/>
            <w:szCs w:val="24"/>
            <w:shd w:val="clear" w:color="auto" w:fill="FFFFFF"/>
            <w:lang w:val="en-US"/>
          </w:rPr>
          <w:t xml:space="preserve">and </w:t>
        </w:r>
      </w:ins>
      <w:r w:rsidR="0018239D" w:rsidRPr="007B2310">
        <w:rPr>
          <w:rFonts w:ascii="Arial" w:hAnsi="Arial" w:cs="Arial"/>
          <w:sz w:val="24"/>
          <w:szCs w:val="24"/>
          <w:shd w:val="clear" w:color="auto" w:fill="FFFFFF"/>
          <w:lang w:val="en-US"/>
        </w:rPr>
        <w:t xml:space="preserve">normal saline (0.9% </w:t>
      </w:r>
      <w:r w:rsidR="00806612" w:rsidRPr="007B2310">
        <w:rPr>
          <w:rFonts w:ascii="Arial" w:hAnsi="Arial" w:cs="Arial"/>
          <w:sz w:val="24"/>
          <w:szCs w:val="24"/>
          <w:shd w:val="clear" w:color="auto" w:fill="FFFFFF"/>
          <w:lang w:val="en-US"/>
        </w:rPr>
        <w:t xml:space="preserve">sodium chloride injection), </w:t>
      </w:r>
      <w:ins w:id="483" w:author="Reviewer" w:date="2019-01-10T15:49:00Z">
        <w:r w:rsidR="00D24CB3" w:rsidRPr="007B2310">
          <w:rPr>
            <w:rFonts w:ascii="Arial" w:hAnsi="Arial" w:cs="Arial"/>
            <w:sz w:val="24"/>
            <w:szCs w:val="24"/>
            <w:shd w:val="clear" w:color="auto" w:fill="FFFFFF"/>
            <w:lang w:val="en-US"/>
          </w:rPr>
          <w:t xml:space="preserve">and the </w:t>
        </w:r>
      </w:ins>
      <w:r w:rsidR="00806612" w:rsidRPr="007B2310">
        <w:rPr>
          <w:rFonts w:ascii="Arial" w:hAnsi="Arial" w:cs="Arial"/>
          <w:sz w:val="24"/>
          <w:szCs w:val="24"/>
          <w:shd w:val="clear" w:color="auto" w:fill="FFFFFF"/>
          <w:lang w:val="en-US"/>
        </w:rPr>
        <w:t>resulting concentration was 5 Units per 0.1 ml</w:t>
      </w:r>
      <w:r w:rsidR="0018239D" w:rsidRPr="007B2310">
        <w:rPr>
          <w:rFonts w:ascii="Arial" w:hAnsi="Arial" w:cs="Arial"/>
          <w:sz w:val="24"/>
          <w:szCs w:val="24"/>
          <w:shd w:val="clear" w:color="auto" w:fill="FFFFFF"/>
          <w:lang w:val="en-US"/>
        </w:rPr>
        <w:t>.</w:t>
      </w:r>
      <w:del w:id="484" w:author="Reviewer" w:date="2019-01-14T09:19:00Z">
        <w:r w:rsidR="00806612" w:rsidRPr="007B2310" w:rsidDel="00402865">
          <w:rPr>
            <w:rFonts w:ascii="Arial" w:hAnsi="Arial" w:cs="Arial"/>
            <w:sz w:val="24"/>
            <w:szCs w:val="24"/>
            <w:shd w:val="clear" w:color="auto" w:fill="FFFFFF"/>
            <w:lang w:val="en-US"/>
          </w:rPr>
          <w:delText xml:space="preserve"> </w:delText>
        </w:r>
        <w:r w:rsidRPr="007B2310" w:rsidDel="00402865">
          <w:rPr>
            <w:rFonts w:ascii="Arial" w:hAnsi="Arial" w:cs="Arial"/>
            <w:sz w:val="24"/>
            <w:szCs w:val="24"/>
            <w:lang w:val="en-US"/>
          </w:rPr>
          <w:delText xml:space="preserve">For each application point, </w:delText>
        </w:r>
      </w:del>
      <w:ins w:id="485" w:author="Reviewer" w:date="2019-01-14T09:19:00Z">
        <w:r w:rsidR="00402865">
          <w:rPr>
            <w:rFonts w:ascii="Arial" w:hAnsi="Arial" w:cs="Arial"/>
            <w:sz w:val="24"/>
            <w:szCs w:val="24"/>
            <w:lang w:val="en-US"/>
          </w:rPr>
          <w:t xml:space="preserve"> </w:t>
        </w:r>
      </w:ins>
      <w:del w:id="486" w:author="Reviewer" w:date="2019-01-14T09:19:00Z">
        <w:r w:rsidRPr="007B2310" w:rsidDel="00402865">
          <w:rPr>
            <w:rFonts w:ascii="Arial" w:hAnsi="Arial" w:cs="Arial"/>
            <w:sz w:val="24"/>
            <w:szCs w:val="24"/>
            <w:lang w:val="en-US"/>
          </w:rPr>
          <w:delText>t</w:delText>
        </w:r>
      </w:del>
      <w:ins w:id="487" w:author="Reviewer" w:date="2019-01-14T09:19:00Z">
        <w:r w:rsidR="00402865">
          <w:rPr>
            <w:rFonts w:ascii="Arial" w:hAnsi="Arial" w:cs="Arial"/>
            <w:sz w:val="24"/>
            <w:szCs w:val="24"/>
            <w:lang w:val="en-US"/>
          </w:rPr>
          <w:t>T</w:t>
        </w:r>
      </w:ins>
      <w:r w:rsidRPr="007B2310">
        <w:rPr>
          <w:rFonts w:ascii="Arial" w:hAnsi="Arial" w:cs="Arial"/>
          <w:sz w:val="24"/>
          <w:szCs w:val="24"/>
          <w:lang w:val="en-US"/>
        </w:rPr>
        <w:t xml:space="preserve">he </w:t>
      </w:r>
      <w:r w:rsidR="00EF4D4D" w:rsidRPr="007B2310">
        <w:rPr>
          <w:rFonts w:ascii="Arial" w:hAnsi="Arial" w:cs="Arial"/>
          <w:sz w:val="24"/>
          <w:szCs w:val="24"/>
          <w:lang w:val="en-US"/>
        </w:rPr>
        <w:t>5</w:t>
      </w:r>
      <w:ins w:id="488" w:author="Reviewer" w:date="2019-01-10T15:49:00Z">
        <w:r w:rsidR="00402865">
          <w:rPr>
            <w:rFonts w:ascii="Arial" w:hAnsi="Arial" w:cs="Arial"/>
            <w:sz w:val="24"/>
            <w:szCs w:val="24"/>
            <w:lang w:val="en-US"/>
          </w:rPr>
          <w:t>-</w:t>
        </w:r>
      </w:ins>
      <w:r w:rsidRPr="007B2310">
        <w:rPr>
          <w:rFonts w:ascii="Arial" w:hAnsi="Arial" w:cs="Arial"/>
          <w:sz w:val="24"/>
          <w:szCs w:val="24"/>
          <w:lang w:val="en-US"/>
        </w:rPr>
        <w:t xml:space="preserve">U dose of BTX was administered </w:t>
      </w:r>
      <w:ins w:id="489" w:author="Reviewer" w:date="2019-01-14T09:19:00Z">
        <w:r w:rsidR="00402865">
          <w:rPr>
            <w:rFonts w:ascii="Arial" w:hAnsi="Arial" w:cs="Arial"/>
            <w:sz w:val="24"/>
            <w:szCs w:val="24"/>
            <w:lang w:val="en-US"/>
          </w:rPr>
          <w:t>f</w:t>
        </w:r>
        <w:r w:rsidR="00402865" w:rsidRPr="007B2310">
          <w:rPr>
            <w:rFonts w:ascii="Arial" w:hAnsi="Arial" w:cs="Arial"/>
            <w:sz w:val="24"/>
            <w:szCs w:val="24"/>
            <w:lang w:val="en-US"/>
          </w:rPr>
          <w:t xml:space="preserve">or each application </w:t>
        </w:r>
        <w:r w:rsidR="00402865">
          <w:rPr>
            <w:rFonts w:ascii="Arial" w:hAnsi="Arial" w:cs="Arial"/>
            <w:sz w:val="24"/>
            <w:szCs w:val="24"/>
            <w:lang w:val="en-US"/>
          </w:rPr>
          <w:t>site</w:t>
        </w:r>
      </w:ins>
      <w:ins w:id="490" w:author="Reviewer" w:date="2019-01-14T09:20:00Z">
        <w:r w:rsidR="00402865">
          <w:rPr>
            <w:rFonts w:ascii="Arial" w:hAnsi="Arial" w:cs="Arial"/>
            <w:sz w:val="24"/>
            <w:szCs w:val="24"/>
            <w:lang w:val="en-US"/>
          </w:rPr>
          <w:t>,</w:t>
        </w:r>
      </w:ins>
      <w:ins w:id="491" w:author="Reviewer" w:date="2019-01-14T09:19:00Z">
        <w:r w:rsidR="00402865" w:rsidRPr="007B2310">
          <w:rPr>
            <w:rFonts w:ascii="Arial" w:hAnsi="Arial" w:cs="Arial"/>
            <w:sz w:val="24"/>
            <w:szCs w:val="24"/>
            <w:lang w:val="en-US"/>
          </w:rPr>
          <w:t xml:space="preserve"> </w:t>
        </w:r>
      </w:ins>
      <w:r w:rsidRPr="007B2310">
        <w:rPr>
          <w:rFonts w:ascii="Arial" w:hAnsi="Arial" w:cs="Arial"/>
          <w:sz w:val="24"/>
          <w:szCs w:val="24"/>
          <w:lang w:val="en-US"/>
        </w:rPr>
        <w:t xml:space="preserve">so </w:t>
      </w:r>
      <w:del w:id="492" w:author="Reviewer" w:date="2019-01-10T15:49:00Z">
        <w:r w:rsidRPr="007B2310" w:rsidDel="00D24CB3">
          <w:rPr>
            <w:rFonts w:ascii="Arial" w:hAnsi="Arial" w:cs="Arial"/>
            <w:sz w:val="24"/>
            <w:szCs w:val="24"/>
            <w:lang w:val="en-US"/>
          </w:rPr>
          <w:delText xml:space="preserve">that </w:delText>
        </w:r>
      </w:del>
      <w:r w:rsidRPr="007B2310">
        <w:rPr>
          <w:rFonts w:ascii="Arial" w:hAnsi="Arial" w:cs="Arial"/>
          <w:sz w:val="24"/>
          <w:szCs w:val="24"/>
          <w:lang w:val="en-US"/>
        </w:rPr>
        <w:t>the diffusion was adequate and there was no excessive total effect on the masseter</w:t>
      </w:r>
      <w:ins w:id="493" w:author="Reviewer" w:date="2019-01-10T15:50:00Z">
        <w:r w:rsidR="00D24CB3" w:rsidRPr="007B2310">
          <w:rPr>
            <w:rFonts w:ascii="Arial" w:hAnsi="Arial" w:cs="Arial"/>
            <w:sz w:val="24"/>
            <w:szCs w:val="24"/>
            <w:lang w:val="en-US"/>
          </w:rPr>
          <w:t xml:space="preserve"> muscle</w:t>
        </w:r>
      </w:ins>
      <w:r w:rsidRPr="007B2310">
        <w:rPr>
          <w:rFonts w:ascii="Arial" w:hAnsi="Arial" w:cs="Arial"/>
          <w:sz w:val="24"/>
          <w:szCs w:val="24"/>
          <w:lang w:val="en-US"/>
        </w:rPr>
        <w:t>.</w:t>
      </w:r>
    </w:p>
    <w:p w:rsidR="00CA0FF9"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Only after the final placement of the syringe</w:t>
      </w:r>
      <w:ins w:id="494" w:author="Reviewer" w:date="2019-01-09T16:19:00Z">
        <w:r w:rsidR="00111181" w:rsidRPr="007B2310">
          <w:rPr>
            <w:rFonts w:ascii="Arial" w:hAnsi="Arial" w:cs="Arial"/>
            <w:sz w:val="24"/>
            <w:szCs w:val="24"/>
            <w:lang w:val="en-US"/>
          </w:rPr>
          <w:t>,</w:t>
        </w:r>
      </w:ins>
      <w:r w:rsidRPr="007B2310">
        <w:rPr>
          <w:rFonts w:ascii="Arial" w:hAnsi="Arial" w:cs="Arial"/>
          <w:sz w:val="24"/>
          <w:szCs w:val="24"/>
          <w:lang w:val="en-US"/>
        </w:rPr>
        <w:t xml:space="preserve"> the </w:t>
      </w:r>
      <w:del w:id="495" w:author="Reviewer" w:date="2019-01-10T15:50:00Z">
        <w:r w:rsidRPr="007B2310" w:rsidDel="00E5571A">
          <w:rPr>
            <w:rFonts w:ascii="Arial" w:hAnsi="Arial" w:cs="Arial"/>
            <w:sz w:val="24"/>
            <w:szCs w:val="24"/>
            <w:lang w:val="en-US"/>
          </w:rPr>
          <w:delText xml:space="preserve">injection of the </w:delText>
        </w:r>
      </w:del>
      <w:r w:rsidRPr="007B2310">
        <w:rPr>
          <w:rFonts w:ascii="Arial" w:hAnsi="Arial" w:cs="Arial"/>
          <w:sz w:val="24"/>
          <w:szCs w:val="24"/>
          <w:lang w:val="en-US"/>
        </w:rPr>
        <w:t xml:space="preserve">toxin </w:t>
      </w:r>
      <w:ins w:id="496" w:author="Reviewer" w:date="2019-01-10T15:50:00Z">
        <w:r w:rsidR="00E5571A" w:rsidRPr="007B2310">
          <w:rPr>
            <w:rFonts w:ascii="Arial" w:hAnsi="Arial" w:cs="Arial"/>
            <w:sz w:val="24"/>
            <w:szCs w:val="24"/>
            <w:lang w:val="en-US"/>
          </w:rPr>
          <w:t>was injected</w:t>
        </w:r>
      </w:ins>
      <w:del w:id="497" w:author="Reviewer" w:date="2019-01-10T15:50:00Z">
        <w:r w:rsidRPr="007B2310" w:rsidDel="00E5571A">
          <w:rPr>
            <w:rFonts w:ascii="Arial" w:hAnsi="Arial" w:cs="Arial"/>
            <w:sz w:val="24"/>
            <w:szCs w:val="24"/>
            <w:lang w:val="en-US"/>
          </w:rPr>
          <w:delText>was made</w:delText>
        </w:r>
      </w:del>
      <w:r w:rsidRPr="007B2310">
        <w:rPr>
          <w:rFonts w:ascii="Arial" w:hAnsi="Arial" w:cs="Arial"/>
          <w:sz w:val="24"/>
          <w:szCs w:val="24"/>
          <w:lang w:val="en-US"/>
        </w:rPr>
        <w:t xml:space="preserve"> with slight pressure of the thumb </w:t>
      </w:r>
      <w:del w:id="498" w:author="Reviewer" w:date="2019-01-14T09:19:00Z">
        <w:r w:rsidRPr="007B2310" w:rsidDel="00402865">
          <w:rPr>
            <w:rFonts w:ascii="Arial" w:hAnsi="Arial" w:cs="Arial"/>
            <w:sz w:val="24"/>
            <w:szCs w:val="24"/>
            <w:lang w:val="en-US"/>
          </w:rPr>
          <w:delText xml:space="preserve">into </w:delText>
        </w:r>
      </w:del>
      <w:ins w:id="499" w:author="Reviewer" w:date="2019-01-14T09:19:00Z">
        <w:r w:rsidR="00402865">
          <w:rPr>
            <w:rFonts w:ascii="Arial" w:hAnsi="Arial" w:cs="Arial"/>
            <w:sz w:val="24"/>
            <w:szCs w:val="24"/>
            <w:lang w:val="en-US"/>
          </w:rPr>
          <w:t>on</w:t>
        </w:r>
        <w:r w:rsidR="00402865" w:rsidRPr="007B2310">
          <w:rPr>
            <w:rFonts w:ascii="Arial" w:hAnsi="Arial" w:cs="Arial"/>
            <w:sz w:val="24"/>
            <w:szCs w:val="24"/>
            <w:lang w:val="en-US"/>
          </w:rPr>
          <w:t xml:space="preserve"> </w:t>
        </w:r>
      </w:ins>
      <w:r w:rsidRPr="007B2310">
        <w:rPr>
          <w:rFonts w:ascii="Arial" w:hAnsi="Arial" w:cs="Arial"/>
          <w:sz w:val="24"/>
          <w:szCs w:val="24"/>
          <w:lang w:val="en-US"/>
        </w:rPr>
        <w:t>the plunger.</w:t>
      </w:r>
    </w:p>
    <w:p w:rsidR="00571BAD" w:rsidRPr="007B2310" w:rsidRDefault="00571BAD" w:rsidP="004A7BDF">
      <w:pPr>
        <w:spacing w:line="480" w:lineRule="auto"/>
        <w:jc w:val="both"/>
        <w:rPr>
          <w:rFonts w:ascii="Arial" w:hAnsi="Arial" w:cs="Arial"/>
          <w:sz w:val="24"/>
          <w:szCs w:val="24"/>
          <w:lang w:val="en-US"/>
        </w:rPr>
      </w:pPr>
      <w:r w:rsidRPr="007B2310">
        <w:rPr>
          <w:rFonts w:ascii="Arial" w:hAnsi="Arial" w:cs="Arial"/>
          <w:sz w:val="24"/>
          <w:szCs w:val="24"/>
          <w:lang w:val="en-US"/>
        </w:rPr>
        <w:t>Small bleed</w:t>
      </w:r>
      <w:ins w:id="500" w:author="Reviewer" w:date="2019-01-10T15:51:00Z">
        <w:r w:rsidR="00E5571A" w:rsidRPr="007B2310">
          <w:rPr>
            <w:rFonts w:ascii="Arial" w:hAnsi="Arial" w:cs="Arial"/>
            <w:sz w:val="24"/>
            <w:szCs w:val="24"/>
            <w:lang w:val="en-US"/>
          </w:rPr>
          <w:t>ings</w:t>
        </w:r>
      </w:ins>
      <w:del w:id="501" w:author="Reviewer" w:date="2019-01-10T15:51:00Z">
        <w:r w:rsidRPr="007B2310" w:rsidDel="00E5571A">
          <w:rPr>
            <w:rFonts w:ascii="Arial" w:hAnsi="Arial" w:cs="Arial"/>
            <w:sz w:val="24"/>
            <w:szCs w:val="24"/>
            <w:lang w:val="en-US"/>
          </w:rPr>
          <w:delText>s</w:delText>
        </w:r>
      </w:del>
      <w:r w:rsidRPr="007B2310">
        <w:rPr>
          <w:rFonts w:ascii="Arial" w:hAnsi="Arial" w:cs="Arial"/>
          <w:sz w:val="24"/>
          <w:szCs w:val="24"/>
          <w:lang w:val="en-US"/>
        </w:rPr>
        <w:t xml:space="preserve"> were controlled by gently wiping with sterile gauze and an ice pack aided the vasoconstrictor and anesthetic effect at low temperature.</w:t>
      </w:r>
    </w:p>
    <w:p w:rsidR="00332FC4" w:rsidRPr="007B2310" w:rsidRDefault="00E5571A" w:rsidP="004A7BDF">
      <w:pPr>
        <w:spacing w:line="480" w:lineRule="auto"/>
        <w:jc w:val="both"/>
        <w:rPr>
          <w:rFonts w:ascii="Arial" w:hAnsi="Arial" w:cs="Arial"/>
          <w:sz w:val="24"/>
          <w:szCs w:val="24"/>
          <w:lang w:val="en-US"/>
        </w:rPr>
      </w:pPr>
      <w:ins w:id="502" w:author="Reviewer" w:date="2019-01-10T15:51:00Z">
        <w:r w:rsidRPr="007B2310">
          <w:rPr>
            <w:rFonts w:ascii="Arial" w:hAnsi="Arial" w:cs="Arial"/>
            <w:sz w:val="24"/>
            <w:szCs w:val="24"/>
            <w:lang w:val="en-US"/>
          </w:rPr>
          <w:t>Fifteen</w:t>
        </w:r>
      </w:ins>
      <w:del w:id="503" w:author="Reviewer" w:date="2019-01-10T15:51:00Z">
        <w:r w:rsidR="00EF4D4D" w:rsidRPr="007B2310" w:rsidDel="00E5571A">
          <w:rPr>
            <w:rFonts w:ascii="Arial" w:hAnsi="Arial" w:cs="Arial"/>
            <w:sz w:val="24"/>
            <w:szCs w:val="24"/>
            <w:lang w:val="en-US"/>
          </w:rPr>
          <w:delText>15</w:delText>
        </w:r>
      </w:del>
      <w:r w:rsidR="00332FC4" w:rsidRPr="007B2310">
        <w:rPr>
          <w:rFonts w:ascii="Arial" w:hAnsi="Arial" w:cs="Arial"/>
          <w:sz w:val="24"/>
          <w:szCs w:val="24"/>
          <w:lang w:val="en-US"/>
        </w:rPr>
        <w:t xml:space="preserve"> units were administered for each masseter muscle, divided into three application sites (3 x </w:t>
      </w:r>
      <w:r w:rsidR="0091569B" w:rsidRPr="007B2310">
        <w:rPr>
          <w:rFonts w:ascii="Arial" w:hAnsi="Arial" w:cs="Arial"/>
          <w:sz w:val="24"/>
          <w:szCs w:val="24"/>
          <w:shd w:val="clear" w:color="auto" w:fill="FFFFFF"/>
          <w:lang w:val="en-US"/>
        </w:rPr>
        <w:t>5 Units per 0.1 ml</w:t>
      </w:r>
      <w:r w:rsidR="00332FC4" w:rsidRPr="007B2310">
        <w:rPr>
          <w:rFonts w:ascii="Arial" w:hAnsi="Arial" w:cs="Arial"/>
          <w:sz w:val="24"/>
          <w:szCs w:val="24"/>
          <w:lang w:val="en-US"/>
        </w:rPr>
        <w:t xml:space="preserve">). The above recommended dose for each muscle had the objective of not compromising </w:t>
      </w:r>
      <w:del w:id="504" w:author="Reviewer" w:date="2019-01-10T15:51:00Z">
        <w:r w:rsidR="00332FC4" w:rsidRPr="007B2310" w:rsidDel="00E5571A">
          <w:rPr>
            <w:rFonts w:ascii="Arial" w:hAnsi="Arial" w:cs="Arial"/>
            <w:sz w:val="24"/>
            <w:szCs w:val="24"/>
            <w:lang w:val="en-US"/>
          </w:rPr>
          <w:delText xml:space="preserve">the </w:delText>
        </w:r>
      </w:del>
      <w:r w:rsidR="00332FC4" w:rsidRPr="007B2310">
        <w:rPr>
          <w:rFonts w:ascii="Arial" w:hAnsi="Arial" w:cs="Arial"/>
          <w:sz w:val="24"/>
          <w:szCs w:val="24"/>
          <w:lang w:val="en-US"/>
        </w:rPr>
        <w:t>masticatory function.</w:t>
      </w:r>
    </w:p>
    <w:p w:rsidR="00332FC4"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Patients received doses of </w:t>
      </w:r>
      <w:r w:rsidR="00EF4D4D" w:rsidRPr="007B2310">
        <w:rPr>
          <w:rFonts w:ascii="Arial" w:hAnsi="Arial" w:cs="Arial"/>
          <w:sz w:val="24"/>
          <w:szCs w:val="24"/>
          <w:lang w:val="en-US"/>
        </w:rPr>
        <w:t>5</w:t>
      </w:r>
      <w:r w:rsidRPr="007B2310">
        <w:rPr>
          <w:rFonts w:ascii="Arial" w:hAnsi="Arial" w:cs="Arial"/>
          <w:sz w:val="24"/>
          <w:szCs w:val="24"/>
          <w:lang w:val="en-US"/>
        </w:rPr>
        <w:t xml:space="preserve"> </w:t>
      </w:r>
      <w:ins w:id="505" w:author="Reviewer" w:date="2019-01-16T08:03:00Z">
        <w:r w:rsidR="009B64D3">
          <w:rPr>
            <w:rFonts w:ascii="Arial" w:hAnsi="Arial" w:cs="Arial"/>
            <w:sz w:val="24"/>
            <w:szCs w:val="24"/>
            <w:lang w:val="en-US"/>
          </w:rPr>
          <w:t>U</w:t>
        </w:r>
      </w:ins>
      <w:del w:id="506" w:author="Reviewer" w:date="2019-01-16T08:03:00Z">
        <w:r w:rsidRPr="007B2310" w:rsidDel="009B64D3">
          <w:rPr>
            <w:rFonts w:ascii="Arial" w:hAnsi="Arial" w:cs="Arial"/>
            <w:sz w:val="24"/>
            <w:szCs w:val="24"/>
            <w:lang w:val="en-US"/>
          </w:rPr>
          <w:delText>u</w:delText>
        </w:r>
      </w:del>
      <w:r w:rsidRPr="007B2310">
        <w:rPr>
          <w:rFonts w:ascii="Arial" w:hAnsi="Arial" w:cs="Arial"/>
          <w:sz w:val="24"/>
          <w:szCs w:val="24"/>
          <w:lang w:val="en-US"/>
        </w:rPr>
        <w:t xml:space="preserve">nits </w:t>
      </w:r>
      <w:del w:id="507" w:author="Reviewer" w:date="2019-01-10T15:52:00Z">
        <w:r w:rsidRPr="007B2310" w:rsidDel="00E5571A">
          <w:rPr>
            <w:rFonts w:ascii="Arial" w:hAnsi="Arial" w:cs="Arial"/>
            <w:sz w:val="24"/>
            <w:szCs w:val="24"/>
            <w:lang w:val="en-US"/>
          </w:rPr>
          <w:delText xml:space="preserve">to </w:delText>
        </w:r>
      </w:del>
      <w:ins w:id="508" w:author="Reviewer" w:date="2019-01-10T15:52:00Z">
        <w:r w:rsidR="00E5571A" w:rsidRPr="007B2310">
          <w:rPr>
            <w:rFonts w:ascii="Arial" w:hAnsi="Arial" w:cs="Arial"/>
            <w:sz w:val="24"/>
            <w:szCs w:val="24"/>
            <w:lang w:val="en-US"/>
          </w:rPr>
          <w:t xml:space="preserve">in </w:t>
        </w:r>
      </w:ins>
      <w:r w:rsidRPr="007B2310">
        <w:rPr>
          <w:rFonts w:ascii="Arial" w:hAnsi="Arial" w:cs="Arial"/>
          <w:sz w:val="24"/>
          <w:szCs w:val="24"/>
          <w:lang w:val="en-US"/>
        </w:rPr>
        <w:t xml:space="preserve">the anterior and middle bundle of each temporal muscle at a single </w:t>
      </w:r>
      <w:del w:id="509" w:author="Reviewer" w:date="2019-01-14T09:20:00Z">
        <w:r w:rsidRPr="007B2310" w:rsidDel="00402865">
          <w:rPr>
            <w:rFonts w:ascii="Arial" w:hAnsi="Arial" w:cs="Arial"/>
            <w:sz w:val="24"/>
            <w:szCs w:val="24"/>
            <w:lang w:val="en-US"/>
          </w:rPr>
          <w:delText xml:space="preserve">point of </w:delText>
        </w:r>
      </w:del>
      <w:r w:rsidRPr="007B2310">
        <w:rPr>
          <w:rFonts w:ascii="Arial" w:hAnsi="Arial" w:cs="Arial"/>
          <w:sz w:val="24"/>
          <w:szCs w:val="24"/>
          <w:lang w:val="en-US"/>
        </w:rPr>
        <w:t>application</w:t>
      </w:r>
      <w:ins w:id="510" w:author="Reviewer" w:date="2019-01-14T09:20:00Z">
        <w:r w:rsidR="00402865">
          <w:rPr>
            <w:rFonts w:ascii="Arial" w:hAnsi="Arial" w:cs="Arial"/>
            <w:sz w:val="24"/>
            <w:szCs w:val="24"/>
            <w:lang w:val="en-US"/>
          </w:rPr>
          <w:t xml:space="preserve"> site</w:t>
        </w:r>
      </w:ins>
      <w:del w:id="511" w:author="Reviewer" w:date="2019-01-10T15:52:00Z">
        <w:r w:rsidRPr="007B2310" w:rsidDel="00E5571A">
          <w:rPr>
            <w:rFonts w:ascii="Arial" w:hAnsi="Arial" w:cs="Arial"/>
            <w:sz w:val="24"/>
            <w:szCs w:val="24"/>
            <w:lang w:val="en-US"/>
          </w:rPr>
          <w:delText>, so as not</w:delText>
        </w:r>
      </w:del>
      <w:r w:rsidRPr="007B2310">
        <w:rPr>
          <w:rFonts w:ascii="Arial" w:hAnsi="Arial" w:cs="Arial"/>
          <w:sz w:val="24"/>
          <w:szCs w:val="24"/>
          <w:lang w:val="en-US"/>
        </w:rPr>
        <w:t xml:space="preserve"> </w:t>
      </w:r>
      <w:ins w:id="512" w:author="Reviewer" w:date="2019-01-10T17:02:00Z">
        <w:r w:rsidR="007B2310">
          <w:rPr>
            <w:rFonts w:ascii="Arial" w:hAnsi="Arial" w:cs="Arial"/>
            <w:sz w:val="24"/>
            <w:szCs w:val="24"/>
            <w:lang w:val="en-US"/>
          </w:rPr>
          <w:t xml:space="preserve">so not </w:t>
        </w:r>
      </w:ins>
      <w:r w:rsidRPr="007B2310">
        <w:rPr>
          <w:rFonts w:ascii="Arial" w:hAnsi="Arial" w:cs="Arial"/>
          <w:sz w:val="24"/>
          <w:szCs w:val="24"/>
          <w:lang w:val="en-US"/>
        </w:rPr>
        <w:t>to cover other muscle bundles undesirable to the study.</w:t>
      </w:r>
    </w:p>
    <w:p w:rsidR="00332FC4"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del w:id="513" w:author="Reviewer" w:date="2019-01-10T15:52:00Z">
        <w:r w:rsidRPr="007B2310" w:rsidDel="00E5571A">
          <w:rPr>
            <w:rFonts w:ascii="Arial" w:hAnsi="Arial" w:cs="Arial"/>
            <w:sz w:val="24"/>
            <w:szCs w:val="24"/>
            <w:lang w:val="en-US"/>
          </w:rPr>
          <w:delText xml:space="preserve">collected </w:delText>
        </w:r>
      </w:del>
      <w:del w:id="514" w:author="Reviewer" w:date="2019-01-14T09:20:00Z">
        <w:r w:rsidRPr="007B2310" w:rsidDel="005D181A">
          <w:rPr>
            <w:rFonts w:ascii="Arial" w:hAnsi="Arial" w:cs="Arial"/>
            <w:sz w:val="24"/>
            <w:szCs w:val="24"/>
            <w:lang w:val="en-US"/>
          </w:rPr>
          <w:delText>electromyographic</w:delText>
        </w:r>
      </w:del>
      <w:ins w:id="515" w:author="Reviewer" w:date="2019-01-14T09:20:00Z">
        <w:r w:rsidR="005D181A">
          <w:rPr>
            <w:rFonts w:ascii="Arial" w:hAnsi="Arial" w:cs="Arial"/>
            <w:sz w:val="24"/>
            <w:szCs w:val="24"/>
            <w:lang w:val="en-US"/>
          </w:rPr>
          <w:t>EMG</w:t>
        </w:r>
      </w:ins>
      <w:r w:rsidRPr="007B2310">
        <w:rPr>
          <w:rFonts w:ascii="Arial" w:hAnsi="Arial" w:cs="Arial"/>
          <w:sz w:val="24"/>
          <w:szCs w:val="24"/>
          <w:lang w:val="en-US"/>
        </w:rPr>
        <w:t xml:space="preserve"> data</w:t>
      </w:r>
      <w:ins w:id="516" w:author="Reviewer" w:date="2019-01-10T15:52:00Z">
        <w:r w:rsidR="00E5571A" w:rsidRPr="007B2310">
          <w:rPr>
            <w:rFonts w:ascii="Arial" w:hAnsi="Arial" w:cs="Arial"/>
            <w:sz w:val="24"/>
            <w:szCs w:val="24"/>
            <w:lang w:val="en-US"/>
          </w:rPr>
          <w:t xml:space="preserve"> collected</w:t>
        </w:r>
      </w:ins>
      <w:r w:rsidRPr="007B2310">
        <w:rPr>
          <w:rFonts w:ascii="Arial" w:hAnsi="Arial" w:cs="Arial"/>
          <w:sz w:val="24"/>
          <w:szCs w:val="24"/>
          <w:lang w:val="en-US"/>
        </w:rPr>
        <w:t xml:space="preserve"> were submitted to analysis of variance (ANOVA) and Tukey's test (GraphPad Prisma version 5.0 for Windows XP, GraphPad Software, San Diego, California, USA). The level of significance was set at p &lt;0.05.</w:t>
      </w:r>
    </w:p>
    <w:p w:rsidR="009424B1" w:rsidRPr="007B2310" w:rsidRDefault="009424B1" w:rsidP="004A7BDF">
      <w:pPr>
        <w:spacing w:line="480" w:lineRule="auto"/>
        <w:jc w:val="both"/>
        <w:rPr>
          <w:rFonts w:ascii="Arial" w:hAnsi="Arial" w:cs="Arial"/>
          <w:b/>
          <w:sz w:val="24"/>
          <w:szCs w:val="24"/>
          <w:lang w:val="en-US"/>
        </w:rPr>
      </w:pPr>
    </w:p>
    <w:p w:rsidR="00E078EB" w:rsidRPr="007B2310" w:rsidRDefault="00E078EB" w:rsidP="004A7BDF">
      <w:pPr>
        <w:spacing w:line="480" w:lineRule="auto"/>
        <w:jc w:val="both"/>
        <w:rPr>
          <w:rFonts w:ascii="Arial" w:hAnsi="Arial" w:cs="Arial"/>
          <w:b/>
          <w:sz w:val="24"/>
          <w:szCs w:val="24"/>
          <w:lang w:val="en-US"/>
        </w:rPr>
      </w:pPr>
      <w:r w:rsidRPr="007B2310">
        <w:rPr>
          <w:rFonts w:ascii="Arial" w:hAnsi="Arial" w:cs="Arial"/>
          <w:b/>
          <w:sz w:val="24"/>
          <w:szCs w:val="24"/>
          <w:lang w:val="en-US"/>
        </w:rPr>
        <w:t>Results</w:t>
      </w:r>
    </w:p>
    <w:p w:rsidR="00E078EB" w:rsidRDefault="004B2AB3" w:rsidP="004A7BDF">
      <w:pPr>
        <w:spacing w:line="480" w:lineRule="auto"/>
        <w:jc w:val="both"/>
        <w:rPr>
          <w:ins w:id="517" w:author="Reviewer" w:date="2019-01-14T09:22:00Z"/>
          <w:rFonts w:ascii="Arial" w:hAnsi="Arial" w:cs="Arial"/>
          <w:sz w:val="24"/>
          <w:szCs w:val="24"/>
          <w:lang w:val="en-US"/>
        </w:rPr>
      </w:pPr>
      <w:r w:rsidRPr="007B2310">
        <w:rPr>
          <w:rFonts w:ascii="Arial" w:hAnsi="Arial" w:cs="Arial"/>
          <w:sz w:val="24"/>
          <w:szCs w:val="24"/>
          <w:lang w:val="en-US"/>
        </w:rPr>
        <w:t xml:space="preserve">Table I shows the </w:t>
      </w:r>
      <w:del w:id="518" w:author="Reviewer" w:date="2019-01-15T06:53:00Z">
        <w:r w:rsidRPr="007B2310" w:rsidDel="00141001">
          <w:rPr>
            <w:rFonts w:ascii="Arial" w:hAnsi="Arial" w:cs="Arial"/>
            <w:sz w:val="24"/>
            <w:szCs w:val="24"/>
            <w:lang w:val="en-US"/>
          </w:rPr>
          <w:delText xml:space="preserve">averages </w:delText>
        </w:r>
      </w:del>
      <w:ins w:id="519" w:author="Reviewer" w:date="2019-01-15T06:53:00Z">
        <w:r w:rsidR="00141001">
          <w:rPr>
            <w:rFonts w:ascii="Arial" w:hAnsi="Arial" w:cs="Arial"/>
            <w:sz w:val="24"/>
            <w:szCs w:val="24"/>
            <w:lang w:val="en-US"/>
          </w:rPr>
          <w:t>means</w:t>
        </w:r>
        <w:r w:rsidR="00141001" w:rsidRPr="007B2310">
          <w:rPr>
            <w:rFonts w:ascii="Arial" w:hAnsi="Arial" w:cs="Arial"/>
            <w:sz w:val="24"/>
            <w:szCs w:val="24"/>
            <w:lang w:val="en-US"/>
          </w:rPr>
          <w:t xml:space="preserve"> </w:t>
        </w:r>
      </w:ins>
      <w:r w:rsidRPr="007B2310">
        <w:rPr>
          <w:rFonts w:ascii="Arial" w:hAnsi="Arial" w:cs="Arial"/>
          <w:sz w:val="24"/>
          <w:szCs w:val="24"/>
          <w:lang w:val="en-US"/>
        </w:rPr>
        <w:t xml:space="preserve">of </w:t>
      </w:r>
      <w:del w:id="520" w:author="Reviewer" w:date="2019-01-15T06:53:00Z">
        <w:r w:rsidRPr="007B2310" w:rsidDel="00141001">
          <w:rPr>
            <w:rFonts w:ascii="Arial" w:hAnsi="Arial" w:cs="Arial"/>
            <w:sz w:val="24"/>
            <w:szCs w:val="24"/>
            <w:lang w:val="en-US"/>
          </w:rPr>
          <w:delText xml:space="preserve">the </w:delText>
        </w:r>
      </w:del>
      <w:r w:rsidRPr="007B2310">
        <w:rPr>
          <w:rFonts w:ascii="Arial" w:hAnsi="Arial" w:cs="Arial"/>
          <w:sz w:val="24"/>
          <w:szCs w:val="24"/>
          <w:lang w:val="en-US"/>
        </w:rPr>
        <w:t xml:space="preserve">electrical activities of the muscle groups studied during the evaluations performed </w:t>
      </w:r>
      <w:del w:id="521" w:author="Reviewer" w:date="2019-01-10T15:54:00Z">
        <w:r w:rsidRPr="007B2310" w:rsidDel="005E26C8">
          <w:rPr>
            <w:rFonts w:ascii="Arial" w:hAnsi="Arial" w:cs="Arial"/>
            <w:sz w:val="24"/>
            <w:szCs w:val="24"/>
            <w:lang w:val="en-US"/>
          </w:rPr>
          <w:delText xml:space="preserve">in </w:delText>
        </w:r>
      </w:del>
      <w:ins w:id="522" w:author="Reviewer" w:date="2019-01-10T15:54:00Z">
        <w:r w:rsidR="005E26C8" w:rsidRPr="007B2310">
          <w:rPr>
            <w:rFonts w:ascii="Arial" w:hAnsi="Arial" w:cs="Arial"/>
            <w:sz w:val="24"/>
            <w:szCs w:val="24"/>
            <w:lang w:val="en-US"/>
          </w:rPr>
          <w:t xml:space="preserve">at </w:t>
        </w:r>
      </w:ins>
      <w:r w:rsidRPr="007B2310">
        <w:rPr>
          <w:rFonts w:ascii="Arial" w:hAnsi="Arial" w:cs="Arial"/>
          <w:sz w:val="24"/>
          <w:szCs w:val="24"/>
          <w:lang w:val="en-US"/>
        </w:rPr>
        <w:t xml:space="preserve">the three collection </w:t>
      </w:r>
      <w:del w:id="523" w:author="Reviewer" w:date="2019-01-15T06:53:00Z">
        <w:r w:rsidRPr="007B2310" w:rsidDel="00141001">
          <w:rPr>
            <w:rFonts w:ascii="Arial" w:hAnsi="Arial" w:cs="Arial"/>
            <w:sz w:val="24"/>
            <w:szCs w:val="24"/>
            <w:lang w:val="en-US"/>
          </w:rPr>
          <w:delText>periods</w:delText>
        </w:r>
      </w:del>
      <w:ins w:id="524" w:author="Reviewer" w:date="2019-01-15T06:53:00Z">
        <w:r w:rsidR="00141001">
          <w:rPr>
            <w:rFonts w:ascii="Arial" w:hAnsi="Arial" w:cs="Arial"/>
            <w:sz w:val="24"/>
            <w:szCs w:val="24"/>
            <w:lang w:val="en-US"/>
          </w:rPr>
          <w:t>times</w:t>
        </w:r>
      </w:ins>
      <w:r w:rsidRPr="007B2310">
        <w:rPr>
          <w:rFonts w:ascii="Arial" w:hAnsi="Arial" w:cs="Arial"/>
          <w:sz w:val="24"/>
          <w:szCs w:val="24"/>
          <w:lang w:val="en-US"/>
        </w:rPr>
        <w:t xml:space="preserve">. There was </w:t>
      </w:r>
      <w:ins w:id="525" w:author="Reviewer" w:date="2019-01-15T06:53:00Z">
        <w:r w:rsidR="00141001">
          <w:rPr>
            <w:rFonts w:ascii="Arial" w:hAnsi="Arial" w:cs="Arial"/>
            <w:sz w:val="24"/>
            <w:szCs w:val="24"/>
            <w:lang w:val="en-US"/>
          </w:rPr>
          <w:t>an approximate</w:t>
        </w:r>
      </w:ins>
      <w:del w:id="526" w:author="Reviewer" w:date="2019-01-15T06:53:00Z">
        <w:r w:rsidRPr="007B2310" w:rsidDel="00141001">
          <w:rPr>
            <w:rFonts w:ascii="Arial" w:hAnsi="Arial" w:cs="Arial"/>
            <w:sz w:val="24"/>
            <w:szCs w:val="24"/>
            <w:lang w:val="en-US"/>
          </w:rPr>
          <w:delText>a</w:delText>
        </w:r>
      </w:del>
      <w:r w:rsidRPr="007B2310">
        <w:rPr>
          <w:rFonts w:ascii="Arial" w:hAnsi="Arial" w:cs="Arial"/>
          <w:sz w:val="24"/>
          <w:szCs w:val="24"/>
          <w:lang w:val="en-US"/>
        </w:rPr>
        <w:t xml:space="preserve"> </w:t>
      </w:r>
      <w:ins w:id="527" w:author="Reviewer" w:date="2019-01-16T08:05:00Z">
        <w:r w:rsidR="009B64D3">
          <w:rPr>
            <w:rFonts w:ascii="Arial" w:hAnsi="Arial" w:cs="Arial"/>
            <w:sz w:val="24"/>
            <w:szCs w:val="24"/>
            <w:lang w:val="en-US"/>
          </w:rPr>
          <w:t xml:space="preserve">activity </w:t>
        </w:r>
      </w:ins>
      <w:r w:rsidRPr="007B2310">
        <w:rPr>
          <w:rFonts w:ascii="Arial" w:hAnsi="Arial" w:cs="Arial"/>
          <w:sz w:val="24"/>
          <w:szCs w:val="24"/>
          <w:lang w:val="en-US"/>
        </w:rPr>
        <w:t>reduction</w:t>
      </w:r>
      <w:ins w:id="528" w:author="Reviewer" w:date="2019-01-15T06:53:00Z">
        <w:r w:rsidR="00141001">
          <w:rPr>
            <w:rFonts w:ascii="Arial" w:hAnsi="Arial" w:cs="Arial"/>
            <w:sz w:val="24"/>
            <w:szCs w:val="24"/>
            <w:lang w:val="en-US"/>
          </w:rPr>
          <w:t xml:space="preserve"> of</w:t>
        </w:r>
      </w:ins>
      <w:r w:rsidRPr="007B2310">
        <w:rPr>
          <w:rFonts w:ascii="Arial" w:hAnsi="Arial" w:cs="Arial"/>
          <w:sz w:val="24"/>
          <w:szCs w:val="24"/>
          <w:lang w:val="en-US"/>
        </w:rPr>
        <w:t xml:space="preserve"> </w:t>
      </w:r>
      <w:ins w:id="529" w:author="Reviewer" w:date="2019-01-15T06:53:00Z">
        <w:r w:rsidR="00141001" w:rsidRPr="007B2310">
          <w:rPr>
            <w:rFonts w:ascii="Arial" w:hAnsi="Arial" w:cs="Arial"/>
            <w:sz w:val="24"/>
            <w:szCs w:val="24"/>
            <w:lang w:val="en-US"/>
          </w:rPr>
          <w:t xml:space="preserve">45% </w:t>
        </w:r>
      </w:ins>
      <w:del w:id="530" w:author="Reviewer" w:date="2019-01-16T08:05:00Z">
        <w:r w:rsidRPr="007B2310" w:rsidDel="009B64D3">
          <w:rPr>
            <w:rFonts w:ascii="Arial" w:hAnsi="Arial" w:cs="Arial"/>
            <w:sz w:val="24"/>
            <w:szCs w:val="24"/>
            <w:lang w:val="en-US"/>
          </w:rPr>
          <w:delText xml:space="preserve">in activity </w:delText>
        </w:r>
      </w:del>
      <w:del w:id="531" w:author="Reviewer" w:date="2019-01-15T06:53:00Z">
        <w:r w:rsidRPr="007B2310" w:rsidDel="00141001">
          <w:rPr>
            <w:rFonts w:ascii="Arial" w:hAnsi="Arial" w:cs="Arial"/>
            <w:sz w:val="24"/>
            <w:szCs w:val="24"/>
            <w:lang w:val="en-US"/>
          </w:rPr>
          <w:delText xml:space="preserve">around 45% </w:delText>
        </w:r>
      </w:del>
      <w:r w:rsidRPr="007B2310">
        <w:rPr>
          <w:rFonts w:ascii="Arial" w:hAnsi="Arial" w:cs="Arial"/>
          <w:sz w:val="24"/>
          <w:szCs w:val="24"/>
          <w:lang w:val="en-US"/>
        </w:rPr>
        <w:t xml:space="preserve">after 30 days of BTX-A </w:t>
      </w:r>
      <w:ins w:id="532" w:author="Reviewer" w:date="2019-01-10T15:55:00Z">
        <w:r w:rsidR="005E26C8" w:rsidRPr="007B2310">
          <w:rPr>
            <w:rFonts w:ascii="Arial" w:hAnsi="Arial" w:cs="Arial"/>
            <w:sz w:val="24"/>
            <w:szCs w:val="24"/>
            <w:lang w:val="en-US"/>
          </w:rPr>
          <w:t xml:space="preserve">application </w:t>
        </w:r>
      </w:ins>
      <w:r w:rsidRPr="007B2310">
        <w:rPr>
          <w:rFonts w:ascii="Arial" w:hAnsi="Arial" w:cs="Arial"/>
          <w:sz w:val="24"/>
          <w:szCs w:val="24"/>
          <w:lang w:val="en-US"/>
        </w:rPr>
        <w:t>(p &lt;0.001)</w:t>
      </w:r>
      <w:del w:id="533" w:author="Reviewer" w:date="2019-01-16T08:05:00Z">
        <w:r w:rsidRPr="007B2310" w:rsidDel="009B64D3">
          <w:rPr>
            <w:rFonts w:ascii="Arial" w:hAnsi="Arial" w:cs="Arial"/>
            <w:sz w:val="24"/>
            <w:szCs w:val="24"/>
            <w:lang w:val="en-US"/>
          </w:rPr>
          <w:delText>,</w:delText>
        </w:r>
      </w:del>
      <w:r w:rsidRPr="007B2310">
        <w:rPr>
          <w:rFonts w:ascii="Arial" w:hAnsi="Arial" w:cs="Arial"/>
          <w:sz w:val="24"/>
          <w:szCs w:val="24"/>
          <w:lang w:val="en-US"/>
        </w:rPr>
        <w:t xml:space="preserve"> </w:t>
      </w:r>
      <w:ins w:id="534" w:author="Reviewer" w:date="2019-01-10T15:55:00Z">
        <w:r w:rsidR="005E26C8" w:rsidRPr="007B2310">
          <w:rPr>
            <w:rFonts w:ascii="Arial" w:hAnsi="Arial" w:cs="Arial"/>
            <w:sz w:val="24"/>
            <w:szCs w:val="24"/>
            <w:lang w:val="en-US"/>
          </w:rPr>
          <w:t xml:space="preserve">in </w:t>
        </w:r>
      </w:ins>
      <w:r w:rsidRPr="007B2310">
        <w:rPr>
          <w:rFonts w:ascii="Arial" w:hAnsi="Arial" w:cs="Arial"/>
          <w:sz w:val="24"/>
          <w:szCs w:val="24"/>
          <w:lang w:val="en-US"/>
        </w:rPr>
        <w:t xml:space="preserve">both </w:t>
      </w:r>
      <w:del w:id="535" w:author="Reviewer" w:date="2019-01-10T15:55:00Z">
        <w:r w:rsidRPr="007B2310" w:rsidDel="005E26C8">
          <w:rPr>
            <w:rFonts w:ascii="Arial" w:hAnsi="Arial" w:cs="Arial"/>
            <w:sz w:val="24"/>
            <w:szCs w:val="24"/>
            <w:lang w:val="en-US"/>
          </w:rPr>
          <w:delText xml:space="preserve">in </w:delText>
        </w:r>
      </w:del>
      <w:del w:id="536" w:author="Reviewer" w:date="2019-01-16T08:05:00Z">
        <w:r w:rsidRPr="007B2310" w:rsidDel="009B64D3">
          <w:rPr>
            <w:rFonts w:ascii="Arial" w:hAnsi="Arial" w:cs="Arial"/>
            <w:sz w:val="24"/>
            <w:szCs w:val="24"/>
            <w:lang w:val="en-US"/>
          </w:rPr>
          <w:delText xml:space="preserve">the </w:delText>
        </w:r>
      </w:del>
      <w:r w:rsidRPr="007B2310">
        <w:rPr>
          <w:rFonts w:ascii="Arial" w:hAnsi="Arial" w:cs="Arial"/>
          <w:sz w:val="24"/>
          <w:szCs w:val="24"/>
          <w:lang w:val="en-US"/>
        </w:rPr>
        <w:t>masseter and temporal</w:t>
      </w:r>
      <w:ins w:id="537" w:author="Reviewer" w:date="2019-01-10T15:55:00Z">
        <w:r w:rsidR="005E26C8" w:rsidRPr="007B2310">
          <w:rPr>
            <w:rFonts w:ascii="Arial" w:hAnsi="Arial" w:cs="Arial"/>
            <w:sz w:val="24"/>
            <w:szCs w:val="24"/>
            <w:lang w:val="en-US"/>
          </w:rPr>
          <w:t xml:space="preserve"> muscles, </w:t>
        </w:r>
      </w:ins>
      <w:del w:id="538" w:author="Reviewer" w:date="2019-01-10T15:55:00Z">
        <w:r w:rsidRPr="007B2310" w:rsidDel="005E26C8">
          <w:rPr>
            <w:rFonts w:ascii="Arial" w:hAnsi="Arial" w:cs="Arial"/>
            <w:sz w:val="24"/>
            <w:szCs w:val="24"/>
            <w:lang w:val="en-US"/>
          </w:rPr>
          <w:delText xml:space="preserve"> </w:delText>
        </w:r>
      </w:del>
      <w:r w:rsidRPr="007B2310">
        <w:rPr>
          <w:rFonts w:ascii="Arial" w:hAnsi="Arial" w:cs="Arial"/>
          <w:sz w:val="24"/>
          <w:szCs w:val="24"/>
          <w:lang w:val="en-US"/>
        </w:rPr>
        <w:t xml:space="preserve">bilaterally, </w:t>
      </w:r>
      <w:del w:id="539" w:author="Reviewer" w:date="2019-01-10T15:56:00Z">
        <w:r w:rsidRPr="007B2310" w:rsidDel="005E26C8">
          <w:rPr>
            <w:rFonts w:ascii="Arial" w:hAnsi="Arial" w:cs="Arial"/>
            <w:sz w:val="24"/>
            <w:szCs w:val="24"/>
            <w:lang w:val="en-US"/>
          </w:rPr>
          <w:delText xml:space="preserve">in the condition </w:delText>
        </w:r>
      </w:del>
      <w:r w:rsidRPr="007B2310">
        <w:rPr>
          <w:rFonts w:ascii="Arial" w:hAnsi="Arial" w:cs="Arial"/>
          <w:sz w:val="24"/>
          <w:szCs w:val="24"/>
          <w:lang w:val="en-US"/>
        </w:rPr>
        <w:t>at maximum voluntary contraction (MVC)</w:t>
      </w:r>
      <w:del w:id="540" w:author="Reviewer" w:date="2019-01-10T15:58:00Z">
        <w:r w:rsidRPr="007B2310" w:rsidDel="005E26C8">
          <w:rPr>
            <w:rFonts w:ascii="Arial" w:hAnsi="Arial" w:cs="Arial"/>
            <w:sz w:val="24"/>
            <w:szCs w:val="24"/>
            <w:lang w:val="en-US"/>
          </w:rPr>
          <w:delText xml:space="preserve">, </w:delText>
        </w:r>
      </w:del>
      <w:del w:id="541" w:author="Reviewer" w:date="2019-01-10T15:56:00Z">
        <w:r w:rsidRPr="007B2310" w:rsidDel="005E26C8">
          <w:rPr>
            <w:rFonts w:ascii="Arial" w:hAnsi="Arial" w:cs="Arial"/>
            <w:sz w:val="24"/>
            <w:szCs w:val="24"/>
            <w:lang w:val="en-US"/>
          </w:rPr>
          <w:delText xml:space="preserve">in </w:delText>
        </w:r>
      </w:del>
      <w:del w:id="542" w:author="Reviewer" w:date="2019-01-10T15:58:00Z">
        <w:r w:rsidRPr="007B2310" w:rsidDel="005E26C8">
          <w:rPr>
            <w:rFonts w:ascii="Arial" w:hAnsi="Arial" w:cs="Arial"/>
            <w:sz w:val="24"/>
            <w:szCs w:val="24"/>
            <w:lang w:val="en-US"/>
          </w:rPr>
          <w:delText xml:space="preserve">the </w:delText>
        </w:r>
      </w:del>
      <w:del w:id="543" w:author="Reviewer" w:date="2019-01-10T16:00:00Z">
        <w:r w:rsidRPr="007B2310" w:rsidDel="00D12688">
          <w:rPr>
            <w:rFonts w:ascii="Arial" w:hAnsi="Arial" w:cs="Arial"/>
            <w:sz w:val="24"/>
            <w:szCs w:val="24"/>
            <w:lang w:val="en-US"/>
          </w:rPr>
          <w:delText>30</w:delText>
        </w:r>
      </w:del>
      <w:del w:id="544" w:author="Reviewer" w:date="2019-01-10T15:56:00Z">
        <w:r w:rsidRPr="007B2310" w:rsidDel="005E26C8">
          <w:rPr>
            <w:rFonts w:ascii="Arial" w:hAnsi="Arial" w:cs="Arial"/>
            <w:sz w:val="24"/>
            <w:szCs w:val="24"/>
            <w:lang w:val="en-US"/>
          </w:rPr>
          <w:delText xml:space="preserve"> </w:delText>
        </w:r>
      </w:del>
      <w:del w:id="545" w:author="Reviewer" w:date="2019-01-10T16:00:00Z">
        <w:r w:rsidRPr="007B2310" w:rsidDel="00D12688">
          <w:rPr>
            <w:rFonts w:ascii="Arial" w:hAnsi="Arial" w:cs="Arial"/>
            <w:sz w:val="24"/>
            <w:szCs w:val="24"/>
            <w:lang w:val="en-US"/>
          </w:rPr>
          <w:delText>day</w:delText>
        </w:r>
      </w:del>
      <w:del w:id="546" w:author="Reviewer" w:date="2019-01-10T15:58:00Z">
        <w:r w:rsidRPr="007B2310" w:rsidDel="005E26C8">
          <w:rPr>
            <w:rFonts w:ascii="Arial" w:hAnsi="Arial" w:cs="Arial"/>
            <w:sz w:val="24"/>
            <w:szCs w:val="24"/>
            <w:lang w:val="en-US"/>
          </w:rPr>
          <w:delText xml:space="preserve"> period</w:delText>
        </w:r>
      </w:del>
      <w:r w:rsidRPr="007B2310">
        <w:rPr>
          <w:rFonts w:ascii="Arial" w:hAnsi="Arial" w:cs="Arial"/>
          <w:sz w:val="24"/>
          <w:szCs w:val="24"/>
          <w:lang w:val="en-US"/>
        </w:rPr>
        <w:t xml:space="preserve"> in relation to the previous phase of toxin administration. This inhibition was </w:t>
      </w:r>
      <w:del w:id="547" w:author="Reviewer" w:date="2019-01-15T06:54:00Z">
        <w:r w:rsidRPr="007B2310" w:rsidDel="00141001">
          <w:rPr>
            <w:rFonts w:ascii="Arial" w:hAnsi="Arial" w:cs="Arial"/>
            <w:sz w:val="24"/>
            <w:szCs w:val="24"/>
            <w:lang w:val="en-US"/>
          </w:rPr>
          <w:delText xml:space="preserve">progressively </w:delText>
        </w:r>
      </w:del>
      <w:r w:rsidRPr="007B2310">
        <w:rPr>
          <w:rFonts w:ascii="Arial" w:hAnsi="Arial" w:cs="Arial"/>
          <w:sz w:val="24"/>
          <w:szCs w:val="24"/>
          <w:lang w:val="en-US"/>
        </w:rPr>
        <w:t xml:space="preserve">reversed </w:t>
      </w:r>
      <w:ins w:id="548" w:author="Reviewer" w:date="2019-01-15T06:54:00Z">
        <w:r w:rsidR="00141001" w:rsidRPr="007B2310">
          <w:rPr>
            <w:rFonts w:ascii="Arial" w:hAnsi="Arial" w:cs="Arial"/>
            <w:sz w:val="24"/>
            <w:szCs w:val="24"/>
            <w:lang w:val="en-US"/>
          </w:rPr>
          <w:t xml:space="preserve">progressively </w:t>
        </w:r>
      </w:ins>
      <w:del w:id="549" w:author="Reviewer" w:date="2019-01-10T15:58:00Z">
        <w:r w:rsidRPr="007B2310" w:rsidDel="005E26C8">
          <w:rPr>
            <w:rFonts w:ascii="Arial" w:hAnsi="Arial" w:cs="Arial"/>
            <w:sz w:val="24"/>
            <w:szCs w:val="24"/>
            <w:lang w:val="en-US"/>
          </w:rPr>
          <w:delText>as a function</w:delText>
        </w:r>
      </w:del>
      <w:ins w:id="550" w:author="Reviewer" w:date="2019-01-15T06:54:00Z">
        <w:r w:rsidR="00141001">
          <w:rPr>
            <w:rFonts w:ascii="Arial" w:hAnsi="Arial" w:cs="Arial"/>
            <w:sz w:val="24"/>
            <w:szCs w:val="24"/>
            <w:lang w:val="en-US"/>
          </w:rPr>
          <w:t>with</w:t>
        </w:r>
      </w:ins>
      <w:del w:id="551" w:author="Reviewer" w:date="2019-01-15T06:54:00Z">
        <w:r w:rsidRPr="007B2310" w:rsidDel="00141001">
          <w:rPr>
            <w:rFonts w:ascii="Arial" w:hAnsi="Arial" w:cs="Arial"/>
            <w:sz w:val="24"/>
            <w:szCs w:val="24"/>
            <w:lang w:val="en-US"/>
          </w:rPr>
          <w:delText xml:space="preserve"> </w:delText>
        </w:r>
      </w:del>
      <w:del w:id="552" w:author="Reviewer" w:date="2019-01-10T15:58:00Z">
        <w:r w:rsidRPr="007B2310" w:rsidDel="005E26C8">
          <w:rPr>
            <w:rFonts w:ascii="Arial" w:hAnsi="Arial" w:cs="Arial"/>
            <w:sz w:val="24"/>
            <w:szCs w:val="24"/>
            <w:lang w:val="en-US"/>
          </w:rPr>
          <w:delText>of</w:delText>
        </w:r>
      </w:del>
      <w:r w:rsidRPr="007B2310">
        <w:rPr>
          <w:rFonts w:ascii="Arial" w:hAnsi="Arial" w:cs="Arial"/>
          <w:sz w:val="24"/>
          <w:szCs w:val="24"/>
          <w:lang w:val="en-US"/>
        </w:rPr>
        <w:t xml:space="preserve"> time</w:t>
      </w:r>
      <w:ins w:id="553" w:author="Reviewer" w:date="2019-01-10T15:58:00Z">
        <w:r w:rsidR="005E26C8" w:rsidRPr="007B2310">
          <w:rPr>
            <w:rFonts w:ascii="Arial" w:hAnsi="Arial" w:cs="Arial"/>
            <w:sz w:val="24"/>
            <w:szCs w:val="24"/>
            <w:lang w:val="en-US"/>
          </w:rPr>
          <w:t xml:space="preserve">, and it was </w:t>
        </w:r>
      </w:ins>
      <w:del w:id="554" w:author="Reviewer" w:date="2019-01-10T15:58:00Z">
        <w:r w:rsidRPr="007B2310" w:rsidDel="005E26C8">
          <w:rPr>
            <w:rFonts w:ascii="Arial" w:hAnsi="Arial" w:cs="Arial"/>
            <w:sz w:val="24"/>
            <w:szCs w:val="24"/>
            <w:lang w:val="en-US"/>
          </w:rPr>
          <w:delText xml:space="preserve"> being </w:delText>
        </w:r>
      </w:del>
      <w:r w:rsidRPr="007B2310">
        <w:rPr>
          <w:rFonts w:ascii="Arial" w:hAnsi="Arial" w:cs="Arial"/>
          <w:sz w:val="24"/>
          <w:szCs w:val="24"/>
          <w:lang w:val="en-US"/>
        </w:rPr>
        <w:t xml:space="preserve">around 11% </w:t>
      </w:r>
      <w:del w:id="555" w:author="Reviewer" w:date="2019-01-10T15:58:00Z">
        <w:r w:rsidRPr="007B2310" w:rsidDel="005E26C8">
          <w:rPr>
            <w:rFonts w:ascii="Arial" w:hAnsi="Arial" w:cs="Arial"/>
            <w:sz w:val="24"/>
            <w:szCs w:val="24"/>
            <w:lang w:val="en-US"/>
          </w:rPr>
          <w:delText>in the</w:delText>
        </w:r>
      </w:del>
      <w:ins w:id="556" w:author="Reviewer" w:date="2019-01-10T15:58:00Z">
        <w:r w:rsidR="00D12688" w:rsidRPr="007B2310">
          <w:rPr>
            <w:rFonts w:ascii="Arial" w:hAnsi="Arial" w:cs="Arial"/>
            <w:sz w:val="24"/>
            <w:szCs w:val="24"/>
            <w:lang w:val="en-US"/>
          </w:rPr>
          <w:t>in</w:t>
        </w:r>
      </w:ins>
      <w:r w:rsidRPr="007B2310">
        <w:rPr>
          <w:rFonts w:ascii="Arial" w:hAnsi="Arial" w:cs="Arial"/>
          <w:sz w:val="24"/>
          <w:szCs w:val="24"/>
          <w:lang w:val="en-US"/>
        </w:rPr>
        <w:t xml:space="preserve"> </w:t>
      </w:r>
      <w:del w:id="557" w:author="Reviewer" w:date="2019-01-09T16:20:00Z">
        <w:r w:rsidRPr="007B2310" w:rsidDel="00111181">
          <w:rPr>
            <w:rFonts w:ascii="Arial" w:hAnsi="Arial" w:cs="Arial"/>
            <w:sz w:val="24"/>
            <w:szCs w:val="24"/>
            <w:lang w:val="en-US"/>
          </w:rPr>
          <w:delText>90 day</w:delText>
        </w:r>
      </w:del>
      <w:ins w:id="558" w:author="Reviewer" w:date="2019-01-09T16:20:00Z">
        <w:r w:rsidR="00111181" w:rsidRPr="007B2310">
          <w:rPr>
            <w:rFonts w:ascii="Arial" w:hAnsi="Arial" w:cs="Arial"/>
            <w:sz w:val="24"/>
            <w:szCs w:val="24"/>
            <w:lang w:val="en-US"/>
          </w:rPr>
          <w:t>90</w:t>
        </w:r>
      </w:ins>
      <w:ins w:id="559" w:author="Reviewer" w:date="2019-01-10T15:58:00Z">
        <w:r w:rsidR="005E26C8" w:rsidRPr="007B2310">
          <w:rPr>
            <w:rFonts w:ascii="Arial" w:hAnsi="Arial" w:cs="Arial"/>
            <w:sz w:val="24"/>
            <w:szCs w:val="24"/>
            <w:lang w:val="en-US"/>
          </w:rPr>
          <w:t xml:space="preserve"> </w:t>
        </w:r>
      </w:ins>
      <w:ins w:id="560" w:author="Reviewer" w:date="2019-01-09T16:20:00Z">
        <w:r w:rsidR="00111181" w:rsidRPr="007B2310">
          <w:rPr>
            <w:rFonts w:ascii="Arial" w:hAnsi="Arial" w:cs="Arial"/>
            <w:sz w:val="24"/>
            <w:szCs w:val="24"/>
            <w:lang w:val="en-US"/>
          </w:rPr>
          <w:t>day</w:t>
        </w:r>
      </w:ins>
      <w:ins w:id="561" w:author="Reviewer" w:date="2019-01-10T15:58:00Z">
        <w:r w:rsidR="005E26C8" w:rsidRPr="007B2310">
          <w:rPr>
            <w:rFonts w:ascii="Arial" w:hAnsi="Arial" w:cs="Arial"/>
            <w:sz w:val="24"/>
            <w:szCs w:val="24"/>
            <w:lang w:val="en-US"/>
          </w:rPr>
          <w:t>s</w:t>
        </w:r>
      </w:ins>
      <w:del w:id="562" w:author="Reviewer" w:date="2019-01-10T15:58:00Z">
        <w:r w:rsidRPr="007B2310" w:rsidDel="005E26C8">
          <w:rPr>
            <w:rFonts w:ascii="Arial" w:hAnsi="Arial" w:cs="Arial"/>
            <w:sz w:val="24"/>
            <w:szCs w:val="24"/>
            <w:lang w:val="en-US"/>
          </w:rPr>
          <w:delText xml:space="preserve"> period</w:delText>
        </w:r>
      </w:del>
      <w:r w:rsidRPr="007B2310">
        <w:rPr>
          <w:rFonts w:ascii="Arial" w:hAnsi="Arial" w:cs="Arial"/>
          <w:sz w:val="24"/>
          <w:szCs w:val="24"/>
          <w:lang w:val="en-US"/>
        </w:rPr>
        <w:t xml:space="preserve"> when compared </w:t>
      </w:r>
      <w:del w:id="563" w:author="Reviewer" w:date="2019-01-10T15:59:00Z">
        <w:r w:rsidRPr="007B2310" w:rsidDel="00D12688">
          <w:rPr>
            <w:rFonts w:ascii="Arial" w:hAnsi="Arial" w:cs="Arial"/>
            <w:sz w:val="24"/>
            <w:szCs w:val="24"/>
            <w:lang w:val="en-US"/>
          </w:rPr>
          <w:delText xml:space="preserve">in </w:delText>
        </w:r>
      </w:del>
      <w:ins w:id="564" w:author="Reviewer" w:date="2019-01-10T15:59:00Z">
        <w:r w:rsidR="00D12688" w:rsidRPr="007B2310">
          <w:rPr>
            <w:rFonts w:ascii="Arial" w:hAnsi="Arial" w:cs="Arial"/>
            <w:sz w:val="24"/>
            <w:szCs w:val="24"/>
            <w:lang w:val="en-US"/>
          </w:rPr>
          <w:t xml:space="preserve">to </w:t>
        </w:r>
      </w:ins>
      <w:r w:rsidRPr="007B2310">
        <w:rPr>
          <w:rFonts w:ascii="Arial" w:hAnsi="Arial" w:cs="Arial"/>
          <w:sz w:val="24"/>
          <w:szCs w:val="24"/>
          <w:lang w:val="en-US"/>
        </w:rPr>
        <w:t xml:space="preserve">the absence of the toxin. In the mandibular (basal) rest condition, the reduction was up to 39% in 30 days and 17% in 90 days, respectively, when compared </w:t>
      </w:r>
      <w:ins w:id="565" w:author="Reviewer" w:date="2019-01-10T15:59:00Z">
        <w:r w:rsidR="00D12688" w:rsidRPr="007B2310">
          <w:rPr>
            <w:rFonts w:ascii="Arial" w:hAnsi="Arial" w:cs="Arial"/>
            <w:sz w:val="24"/>
            <w:szCs w:val="24"/>
            <w:lang w:val="en-US"/>
          </w:rPr>
          <w:t>to</w:t>
        </w:r>
      </w:ins>
      <w:del w:id="566" w:author="Reviewer" w:date="2019-01-10T15:59:00Z">
        <w:r w:rsidRPr="007B2310" w:rsidDel="00D12688">
          <w:rPr>
            <w:rFonts w:ascii="Arial" w:hAnsi="Arial" w:cs="Arial"/>
            <w:sz w:val="24"/>
            <w:szCs w:val="24"/>
            <w:lang w:val="en-US"/>
          </w:rPr>
          <w:delText>in</w:delText>
        </w:r>
      </w:del>
      <w:r w:rsidRPr="007B2310">
        <w:rPr>
          <w:rFonts w:ascii="Arial" w:hAnsi="Arial" w:cs="Arial"/>
          <w:sz w:val="24"/>
          <w:szCs w:val="24"/>
          <w:lang w:val="en-US"/>
        </w:rPr>
        <w:t xml:space="preserve"> the absence of the toxin</w:t>
      </w:r>
      <w:ins w:id="567" w:author="Reviewer" w:date="2019-01-10T15:59:00Z">
        <w:r w:rsidR="00D12688" w:rsidRPr="007B2310">
          <w:rPr>
            <w:rFonts w:ascii="Arial" w:hAnsi="Arial" w:cs="Arial"/>
            <w:sz w:val="24"/>
            <w:szCs w:val="24"/>
            <w:lang w:val="en-US"/>
          </w:rPr>
          <w:t>.</w:t>
        </w:r>
      </w:ins>
      <w:del w:id="568" w:author="Reviewer" w:date="2019-01-10T15:59:00Z">
        <w:r w:rsidRPr="007B2310" w:rsidDel="00D12688">
          <w:rPr>
            <w:rFonts w:ascii="Arial" w:hAnsi="Arial" w:cs="Arial"/>
            <w:sz w:val="24"/>
            <w:szCs w:val="24"/>
            <w:lang w:val="en-US"/>
          </w:rPr>
          <w:delText>,</w:delText>
        </w:r>
      </w:del>
      <w:r w:rsidRPr="007B2310">
        <w:rPr>
          <w:rFonts w:ascii="Arial" w:hAnsi="Arial" w:cs="Arial"/>
          <w:sz w:val="24"/>
          <w:szCs w:val="24"/>
          <w:lang w:val="en-US"/>
        </w:rPr>
        <w:t xml:space="preserve"> </w:t>
      </w:r>
      <w:del w:id="569" w:author="Reviewer" w:date="2019-01-10T15:59:00Z">
        <w:r w:rsidRPr="007B2310" w:rsidDel="00D12688">
          <w:rPr>
            <w:rFonts w:ascii="Arial" w:hAnsi="Arial" w:cs="Arial"/>
            <w:sz w:val="24"/>
            <w:szCs w:val="24"/>
            <w:lang w:val="en-US"/>
          </w:rPr>
          <w:delText xml:space="preserve">following </w:delText>
        </w:r>
      </w:del>
      <w:ins w:id="570" w:author="Reviewer" w:date="2019-01-10T15:59:00Z">
        <w:r w:rsidR="00D12688" w:rsidRPr="007B2310">
          <w:rPr>
            <w:rFonts w:ascii="Arial" w:hAnsi="Arial" w:cs="Arial"/>
            <w:sz w:val="24"/>
            <w:szCs w:val="24"/>
            <w:lang w:val="en-US"/>
          </w:rPr>
          <w:t xml:space="preserve">This followed </w:t>
        </w:r>
      </w:ins>
      <w:r w:rsidRPr="007B2310">
        <w:rPr>
          <w:rFonts w:ascii="Arial" w:hAnsi="Arial" w:cs="Arial"/>
          <w:sz w:val="24"/>
          <w:szCs w:val="24"/>
          <w:lang w:val="en-US"/>
        </w:rPr>
        <w:t>a pattern similar to that observed in MVC, but only reached a level of significance in the anterior temporal</w:t>
      </w:r>
      <w:del w:id="571" w:author="Reviewer" w:date="2019-01-10T15:59:00Z">
        <w:r w:rsidRPr="007B2310" w:rsidDel="00D12688">
          <w:rPr>
            <w:rFonts w:ascii="Arial" w:hAnsi="Arial" w:cs="Arial"/>
            <w:sz w:val="24"/>
            <w:szCs w:val="24"/>
            <w:lang w:val="en-US"/>
          </w:rPr>
          <w:delText>is</w:delText>
        </w:r>
      </w:del>
      <w:r w:rsidRPr="007B2310">
        <w:rPr>
          <w:rFonts w:ascii="Arial" w:hAnsi="Arial" w:cs="Arial"/>
          <w:sz w:val="24"/>
          <w:szCs w:val="24"/>
          <w:lang w:val="en-US"/>
        </w:rPr>
        <w:t xml:space="preserve"> muscle (bilaterally) (Figure</w:t>
      </w:r>
      <w:r w:rsidR="00DF4579" w:rsidRPr="007B2310">
        <w:rPr>
          <w:rFonts w:ascii="Arial" w:hAnsi="Arial" w:cs="Arial"/>
          <w:sz w:val="24"/>
          <w:szCs w:val="24"/>
          <w:lang w:val="en-US"/>
        </w:rPr>
        <w:t>s</w:t>
      </w:r>
      <w:r w:rsidRPr="007B2310">
        <w:rPr>
          <w:rFonts w:ascii="Arial" w:hAnsi="Arial" w:cs="Arial"/>
          <w:sz w:val="24"/>
          <w:szCs w:val="24"/>
          <w:lang w:val="en-US"/>
        </w:rPr>
        <w:t xml:space="preserve"> 1</w:t>
      </w:r>
      <w:r w:rsidR="00DF4579" w:rsidRPr="007B2310">
        <w:rPr>
          <w:rFonts w:ascii="Arial" w:hAnsi="Arial" w:cs="Arial"/>
          <w:sz w:val="24"/>
          <w:szCs w:val="24"/>
          <w:lang w:val="en-US"/>
        </w:rPr>
        <w:t xml:space="preserve"> and 2</w:t>
      </w:r>
      <w:r w:rsidRPr="007B2310">
        <w:rPr>
          <w:rFonts w:ascii="Arial" w:hAnsi="Arial" w:cs="Arial"/>
          <w:sz w:val="24"/>
          <w:szCs w:val="24"/>
          <w:lang w:val="en-US"/>
        </w:rPr>
        <w:t>).</w:t>
      </w:r>
    </w:p>
    <w:p w:rsidR="005D181A" w:rsidRPr="007B2310" w:rsidRDefault="005D181A" w:rsidP="004A7BDF">
      <w:pPr>
        <w:spacing w:line="480" w:lineRule="auto"/>
        <w:jc w:val="both"/>
        <w:rPr>
          <w:rFonts w:ascii="Arial" w:hAnsi="Arial" w:cs="Arial"/>
          <w:sz w:val="24"/>
          <w:szCs w:val="24"/>
          <w:lang w:val="en-US"/>
        </w:rPr>
      </w:pPr>
    </w:p>
    <w:p w:rsidR="009424B1" w:rsidRPr="007B2310" w:rsidRDefault="009424B1" w:rsidP="004A7BDF">
      <w:pPr>
        <w:spacing w:after="0" w:line="480" w:lineRule="auto"/>
        <w:jc w:val="both"/>
        <w:rPr>
          <w:rFonts w:ascii="Arial" w:hAnsi="Arial" w:cs="Arial"/>
          <w:sz w:val="24"/>
          <w:szCs w:val="24"/>
          <w:lang w:val="en-US"/>
        </w:rPr>
      </w:pPr>
      <w:r w:rsidRPr="007B2310">
        <w:rPr>
          <w:rFonts w:ascii="Arial" w:hAnsi="Arial" w:cs="Arial"/>
          <w:sz w:val="24"/>
          <w:szCs w:val="24"/>
          <w:lang w:val="en-US"/>
        </w:rPr>
        <w:t xml:space="preserve">Table I- Mean values and standard deviation of the electrical activities of </w:t>
      </w:r>
      <w:del w:id="572" w:author="Reviewer" w:date="2019-01-16T08:06:00Z">
        <w:r w:rsidRPr="007B2310" w:rsidDel="009B64D3">
          <w:rPr>
            <w:rFonts w:ascii="Arial" w:hAnsi="Arial" w:cs="Arial"/>
            <w:sz w:val="24"/>
            <w:szCs w:val="24"/>
            <w:lang w:val="en-US"/>
          </w:rPr>
          <w:delText xml:space="preserve">the </w:delText>
        </w:r>
      </w:del>
      <w:r w:rsidRPr="007B2310">
        <w:rPr>
          <w:rFonts w:ascii="Arial" w:hAnsi="Arial" w:cs="Arial"/>
          <w:sz w:val="24"/>
          <w:szCs w:val="24"/>
          <w:lang w:val="en-US"/>
        </w:rPr>
        <w:t>masseter and temporal muscles after the use of botulinum toxin (BTX-A)</w:t>
      </w:r>
      <w:ins w:id="573" w:author="Reviewer" w:date="2019-01-10T16:00:00Z">
        <w:r w:rsidR="00EE6BCB" w:rsidRPr="007B2310">
          <w:rPr>
            <w:rFonts w:ascii="Arial" w:hAnsi="Arial" w:cs="Arial"/>
            <w:sz w:val="24"/>
            <w:szCs w:val="24"/>
            <w:lang w:val="en-US"/>
          </w:rPr>
          <w:t>.</w:t>
        </w:r>
      </w:ins>
    </w:p>
    <w:p w:rsidR="009424B1" w:rsidRPr="007B2310" w:rsidRDefault="009424B1" w:rsidP="004A7BDF">
      <w:pPr>
        <w:spacing w:after="0" w:line="480" w:lineRule="auto"/>
        <w:ind w:firstLine="851"/>
        <w:jc w:val="both"/>
        <w:rPr>
          <w:rFonts w:ascii="Arial" w:hAnsi="Arial" w:cs="Arial"/>
          <w:sz w:val="24"/>
          <w:szCs w:val="24"/>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702"/>
        <w:gridCol w:w="1816"/>
        <w:gridCol w:w="275"/>
        <w:gridCol w:w="1635"/>
        <w:gridCol w:w="2078"/>
        <w:gridCol w:w="2132"/>
      </w:tblGrid>
      <w:tr w:rsidR="009424B1" w:rsidRPr="007B2310" w:rsidTr="00EE6BCB">
        <w:trPr>
          <w:jc w:val="center"/>
        </w:trPr>
        <w:tc>
          <w:tcPr>
            <w:tcW w:w="1702" w:type="dxa"/>
            <w:tcBorders>
              <w:top w:val="single" w:sz="8" w:space="0" w:color="000000"/>
              <w:left w:val="nil"/>
              <w:bottom w:val="single" w:sz="8" w:space="0" w:color="000000"/>
              <w:right w:val="nil"/>
            </w:tcBorders>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p>
        </w:tc>
        <w:tc>
          <w:tcPr>
            <w:tcW w:w="1984" w:type="dxa"/>
            <w:gridSpan w:val="2"/>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Right Temporal</w:t>
            </w:r>
            <w:ins w:id="574" w:author="Reviewer" w:date="2019-01-10T16:00:00Z">
              <w:r w:rsidR="00EE6BCB" w:rsidRPr="007B2310">
                <w:rPr>
                  <w:rFonts w:ascii="Arial" w:eastAsia="Times New Roman" w:hAnsi="Arial" w:cs="Arial"/>
                  <w:b/>
                  <w:bCs/>
                  <w:sz w:val="24"/>
                  <w:szCs w:val="24"/>
                  <w:lang w:val="en-US"/>
                </w:rPr>
                <w:t xml:space="preserve"> Muscle</w:t>
              </w:r>
            </w:ins>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1574" w:type="dxa"/>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Right Masseter</w:t>
            </w:r>
            <w:ins w:id="575" w:author="Reviewer" w:date="2019-01-10T16:00:00Z">
              <w:r w:rsidR="00EE6BCB" w:rsidRPr="007B2310">
                <w:rPr>
                  <w:rFonts w:ascii="Arial" w:eastAsia="Times New Roman" w:hAnsi="Arial" w:cs="Arial"/>
                  <w:b/>
                  <w:bCs/>
                  <w:sz w:val="24"/>
                  <w:szCs w:val="24"/>
                  <w:lang w:val="en-US"/>
                </w:rPr>
                <w:t xml:space="preserve"> Muscle</w:t>
              </w:r>
            </w:ins>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0" w:type="auto"/>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Left Temporal</w:t>
            </w:r>
            <w:ins w:id="576" w:author="Reviewer" w:date="2019-01-10T16:01:00Z">
              <w:r w:rsidR="00EE6BCB" w:rsidRPr="007B2310">
                <w:rPr>
                  <w:rFonts w:ascii="Arial" w:eastAsia="Times New Roman" w:hAnsi="Arial" w:cs="Arial"/>
                  <w:b/>
                  <w:bCs/>
                  <w:sz w:val="24"/>
                  <w:szCs w:val="24"/>
                  <w:lang w:val="en-US"/>
                </w:rPr>
                <w:t xml:space="preserve"> Muscle</w:t>
              </w:r>
            </w:ins>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0" w:type="auto"/>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Left Masseter</w:t>
            </w:r>
            <w:ins w:id="577" w:author="Reviewer" w:date="2019-01-10T16:01:00Z">
              <w:r w:rsidR="00EE6BCB" w:rsidRPr="007B2310">
                <w:rPr>
                  <w:rFonts w:ascii="Arial" w:eastAsia="Times New Roman" w:hAnsi="Arial" w:cs="Arial"/>
                  <w:b/>
                  <w:bCs/>
                  <w:sz w:val="24"/>
                  <w:szCs w:val="24"/>
                  <w:lang w:val="en-US"/>
                </w:rPr>
                <w:t xml:space="preserve"> Muscle</w:t>
              </w:r>
            </w:ins>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r>
      <w:tr w:rsidR="009424B1" w:rsidRPr="007B2310" w:rsidTr="00F81E7D">
        <w:trPr>
          <w:trHeight w:val="515"/>
          <w:jc w:val="center"/>
        </w:trPr>
        <w:tc>
          <w:tcPr>
            <w:tcW w:w="0" w:type="auto"/>
            <w:gridSpan w:val="6"/>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 xml:space="preserve">Rest </w:t>
            </w:r>
            <w:ins w:id="578" w:author="Reviewer" w:date="2019-01-15T06:55:00Z">
              <w:r w:rsidR="00141001">
                <w:rPr>
                  <w:rFonts w:ascii="Arial" w:eastAsia="Times New Roman" w:hAnsi="Arial" w:cs="Arial"/>
                  <w:b/>
                  <w:bCs/>
                  <w:sz w:val="24"/>
                  <w:szCs w:val="24"/>
                  <w:lang w:val="en-US"/>
                </w:rPr>
                <w:t>p</w:t>
              </w:r>
            </w:ins>
            <w:del w:id="579" w:author="Reviewer" w:date="2019-01-15T06:55:00Z">
              <w:r w:rsidRPr="007B2310" w:rsidDel="00141001">
                <w:rPr>
                  <w:rFonts w:ascii="Arial" w:eastAsia="Times New Roman" w:hAnsi="Arial" w:cs="Arial"/>
                  <w:b/>
                  <w:bCs/>
                  <w:sz w:val="24"/>
                  <w:szCs w:val="24"/>
                  <w:lang w:val="en-US"/>
                </w:rPr>
                <w:delText>P</w:delText>
              </w:r>
            </w:del>
            <w:r w:rsidRPr="007B2310">
              <w:rPr>
                <w:rFonts w:ascii="Arial" w:eastAsia="Times New Roman" w:hAnsi="Arial" w:cs="Arial"/>
                <w:b/>
                <w:bCs/>
                <w:sz w:val="24"/>
                <w:szCs w:val="24"/>
                <w:lang w:val="en-US"/>
              </w:rPr>
              <w:t>osition</w:t>
            </w:r>
          </w:p>
        </w:tc>
      </w:tr>
      <w:tr w:rsidR="009424B1" w:rsidRPr="007B2310" w:rsidTr="00F81E7D">
        <w:trPr>
          <w:jc w:val="center"/>
        </w:trPr>
        <w:tc>
          <w:tcPr>
            <w:tcW w:w="1702" w:type="dxa"/>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Before</w:t>
            </w:r>
          </w:p>
        </w:tc>
        <w:tc>
          <w:tcPr>
            <w:tcW w:w="1712" w:type="dxa"/>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124</w:t>
            </w:r>
            <w:del w:id="580" w:author="Reviewer" w:date="2019-01-09T16:32:00Z">
              <w:r w:rsidRPr="007B2310" w:rsidDel="007B466D">
                <w:rPr>
                  <w:rFonts w:ascii="Arial" w:eastAsia="Times New Roman" w:hAnsi="Arial" w:cs="Arial"/>
                  <w:sz w:val="24"/>
                  <w:szCs w:val="24"/>
                  <w:lang w:val="en-US"/>
                </w:rPr>
                <w:delText>,</w:delText>
              </w:r>
            </w:del>
            <w:ins w:id="58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80±13</w:t>
            </w:r>
            <w:del w:id="582" w:author="Reviewer" w:date="2019-01-09T16:32:00Z">
              <w:r w:rsidRPr="007B2310" w:rsidDel="007B466D">
                <w:rPr>
                  <w:rFonts w:ascii="Arial" w:eastAsia="Times New Roman" w:hAnsi="Arial" w:cs="Arial"/>
                  <w:sz w:val="24"/>
                  <w:szCs w:val="24"/>
                  <w:lang w:val="en-US"/>
                </w:rPr>
                <w:delText>,</w:delText>
              </w:r>
            </w:del>
            <w:ins w:id="58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12</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51</w:t>
            </w:r>
            <w:del w:id="584" w:author="Reviewer" w:date="2019-01-09T16:32:00Z">
              <w:r w:rsidRPr="007B2310" w:rsidDel="007B466D">
                <w:rPr>
                  <w:rFonts w:ascii="Arial" w:eastAsia="Times New Roman" w:hAnsi="Arial" w:cs="Arial"/>
                  <w:sz w:val="24"/>
                  <w:szCs w:val="24"/>
                  <w:lang w:val="en-US"/>
                </w:rPr>
                <w:delText>,</w:delText>
              </w:r>
            </w:del>
            <w:ins w:id="58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78±13</w:t>
            </w:r>
            <w:del w:id="586" w:author="Reviewer" w:date="2019-01-09T16:32:00Z">
              <w:r w:rsidRPr="007B2310" w:rsidDel="007B466D">
                <w:rPr>
                  <w:rFonts w:ascii="Arial" w:eastAsia="Times New Roman" w:hAnsi="Arial" w:cs="Arial"/>
                  <w:sz w:val="24"/>
                  <w:szCs w:val="24"/>
                  <w:lang w:val="en-US"/>
                </w:rPr>
                <w:delText>,</w:delText>
              </w:r>
            </w:del>
            <w:ins w:id="58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09</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119</w:t>
            </w:r>
            <w:del w:id="588" w:author="Reviewer" w:date="2019-01-09T16:32:00Z">
              <w:r w:rsidRPr="007B2310" w:rsidDel="007B466D">
                <w:rPr>
                  <w:rFonts w:ascii="Arial" w:eastAsia="Times New Roman" w:hAnsi="Arial" w:cs="Arial"/>
                  <w:sz w:val="24"/>
                  <w:szCs w:val="24"/>
                  <w:lang w:val="en-US"/>
                </w:rPr>
                <w:delText>,</w:delText>
              </w:r>
            </w:del>
            <w:ins w:id="58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29±23</w:t>
            </w:r>
            <w:del w:id="590" w:author="Reviewer" w:date="2019-01-09T16:32:00Z">
              <w:r w:rsidRPr="007B2310" w:rsidDel="007B466D">
                <w:rPr>
                  <w:rFonts w:ascii="Arial" w:eastAsia="Times New Roman" w:hAnsi="Arial" w:cs="Arial"/>
                  <w:sz w:val="24"/>
                  <w:szCs w:val="24"/>
                  <w:lang w:val="en-US"/>
                </w:rPr>
                <w:delText>,</w:delText>
              </w:r>
            </w:del>
            <w:ins w:id="59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77</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53</w:t>
            </w:r>
            <w:del w:id="592" w:author="Reviewer" w:date="2019-01-09T16:32:00Z">
              <w:r w:rsidRPr="007B2310" w:rsidDel="007B466D">
                <w:rPr>
                  <w:rFonts w:ascii="Arial" w:eastAsia="Times New Roman" w:hAnsi="Arial" w:cs="Arial"/>
                  <w:sz w:val="24"/>
                  <w:szCs w:val="24"/>
                  <w:lang w:val="en-US"/>
                </w:rPr>
                <w:delText>,</w:delText>
              </w:r>
            </w:del>
            <w:ins w:id="59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69±15</w:t>
            </w:r>
            <w:del w:id="594" w:author="Reviewer" w:date="2019-01-09T16:32:00Z">
              <w:r w:rsidRPr="007B2310" w:rsidDel="007B466D">
                <w:rPr>
                  <w:rFonts w:ascii="Arial" w:eastAsia="Times New Roman" w:hAnsi="Arial" w:cs="Arial"/>
                  <w:sz w:val="24"/>
                  <w:szCs w:val="24"/>
                  <w:lang w:val="en-US"/>
                </w:rPr>
                <w:delText>,</w:delText>
              </w:r>
            </w:del>
            <w:ins w:id="59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40</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30 days</w:t>
            </w:r>
          </w:p>
        </w:tc>
        <w:tc>
          <w:tcPr>
            <w:tcW w:w="171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76</w:t>
            </w:r>
            <w:del w:id="596" w:author="Reviewer" w:date="2019-01-09T16:32:00Z">
              <w:r w:rsidRPr="007B2310" w:rsidDel="007B466D">
                <w:rPr>
                  <w:rFonts w:ascii="Arial" w:eastAsia="Times New Roman" w:hAnsi="Arial" w:cs="Arial"/>
                  <w:sz w:val="24"/>
                  <w:szCs w:val="24"/>
                  <w:lang w:val="en-US"/>
                </w:rPr>
                <w:delText>,</w:delText>
              </w:r>
            </w:del>
            <w:ins w:id="59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75±25</w:t>
            </w:r>
            <w:del w:id="598" w:author="Reviewer" w:date="2019-01-09T16:32:00Z">
              <w:r w:rsidRPr="007B2310" w:rsidDel="007B466D">
                <w:rPr>
                  <w:rFonts w:ascii="Arial" w:eastAsia="Times New Roman" w:hAnsi="Arial" w:cs="Arial"/>
                  <w:sz w:val="24"/>
                  <w:szCs w:val="24"/>
                  <w:lang w:val="en-US"/>
                </w:rPr>
                <w:delText>,</w:delText>
              </w:r>
            </w:del>
            <w:ins w:id="59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76*</w:t>
            </w: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35</w:t>
            </w:r>
            <w:del w:id="600" w:author="Reviewer" w:date="2019-01-09T16:32:00Z">
              <w:r w:rsidRPr="007B2310" w:rsidDel="007B466D">
                <w:rPr>
                  <w:rFonts w:ascii="Arial" w:eastAsia="Times New Roman" w:hAnsi="Arial" w:cs="Arial"/>
                  <w:sz w:val="24"/>
                  <w:szCs w:val="24"/>
                  <w:lang w:val="en-US"/>
                </w:rPr>
                <w:delText>,</w:delText>
              </w:r>
            </w:del>
            <w:ins w:id="60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17±10</w:t>
            </w:r>
            <w:del w:id="602" w:author="Reviewer" w:date="2019-01-09T16:32:00Z">
              <w:r w:rsidRPr="007B2310" w:rsidDel="007B466D">
                <w:rPr>
                  <w:rFonts w:ascii="Arial" w:eastAsia="Times New Roman" w:hAnsi="Arial" w:cs="Arial"/>
                  <w:sz w:val="24"/>
                  <w:szCs w:val="24"/>
                  <w:lang w:val="en-US"/>
                </w:rPr>
                <w:delText>,</w:delText>
              </w:r>
            </w:del>
            <w:ins w:id="60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06</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81</w:t>
            </w:r>
            <w:del w:id="604" w:author="Reviewer" w:date="2019-01-09T16:32:00Z">
              <w:r w:rsidRPr="007B2310" w:rsidDel="007B466D">
                <w:rPr>
                  <w:rFonts w:ascii="Arial" w:eastAsia="Times New Roman" w:hAnsi="Arial" w:cs="Arial"/>
                  <w:sz w:val="24"/>
                  <w:szCs w:val="24"/>
                  <w:lang w:val="en-US"/>
                </w:rPr>
                <w:delText>,</w:delText>
              </w:r>
            </w:del>
            <w:ins w:id="60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04±27</w:t>
            </w:r>
            <w:del w:id="606" w:author="Reviewer" w:date="2019-01-09T16:32:00Z">
              <w:r w:rsidRPr="007B2310" w:rsidDel="007B466D">
                <w:rPr>
                  <w:rFonts w:ascii="Arial" w:eastAsia="Times New Roman" w:hAnsi="Arial" w:cs="Arial"/>
                  <w:sz w:val="24"/>
                  <w:szCs w:val="24"/>
                  <w:lang w:val="en-US"/>
                </w:rPr>
                <w:delText>,</w:delText>
              </w:r>
            </w:del>
            <w:ins w:id="60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90*</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35</w:t>
            </w:r>
            <w:del w:id="608" w:author="Reviewer" w:date="2019-01-09T16:32:00Z">
              <w:r w:rsidRPr="007B2310" w:rsidDel="007B466D">
                <w:rPr>
                  <w:rFonts w:ascii="Arial" w:eastAsia="Times New Roman" w:hAnsi="Arial" w:cs="Arial"/>
                  <w:sz w:val="24"/>
                  <w:szCs w:val="24"/>
                  <w:lang w:val="en-US"/>
                </w:rPr>
                <w:delText>,</w:delText>
              </w:r>
            </w:del>
            <w:ins w:id="60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49±8</w:t>
            </w:r>
            <w:del w:id="610" w:author="Reviewer" w:date="2019-01-09T16:32:00Z">
              <w:r w:rsidRPr="007B2310" w:rsidDel="007B466D">
                <w:rPr>
                  <w:rFonts w:ascii="Arial" w:eastAsia="Times New Roman" w:hAnsi="Arial" w:cs="Arial"/>
                  <w:sz w:val="24"/>
                  <w:szCs w:val="24"/>
                  <w:lang w:val="en-US"/>
                </w:rPr>
                <w:delText>,</w:delText>
              </w:r>
            </w:del>
            <w:ins w:id="61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13</w:t>
            </w:r>
          </w:p>
        </w:tc>
      </w:tr>
      <w:tr w:rsidR="009424B1" w:rsidRPr="007B2310" w:rsidTr="00F81E7D">
        <w:trPr>
          <w:jc w:val="center"/>
        </w:trPr>
        <w:tc>
          <w:tcPr>
            <w:tcW w:w="1702" w:type="dxa"/>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90 days</w:t>
            </w:r>
          </w:p>
        </w:tc>
        <w:tc>
          <w:tcPr>
            <w:tcW w:w="1712" w:type="dxa"/>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119</w:t>
            </w:r>
            <w:del w:id="612" w:author="Reviewer" w:date="2019-01-09T16:32:00Z">
              <w:r w:rsidRPr="007B2310" w:rsidDel="007B466D">
                <w:rPr>
                  <w:rFonts w:ascii="Arial" w:eastAsia="Times New Roman" w:hAnsi="Arial" w:cs="Arial"/>
                  <w:sz w:val="24"/>
                  <w:szCs w:val="24"/>
                  <w:lang w:val="en-US"/>
                </w:rPr>
                <w:delText>,</w:delText>
              </w:r>
            </w:del>
            <w:ins w:id="61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19±12</w:t>
            </w:r>
            <w:del w:id="614" w:author="Reviewer" w:date="2019-01-09T16:32:00Z">
              <w:r w:rsidRPr="007B2310" w:rsidDel="007B466D">
                <w:rPr>
                  <w:rFonts w:ascii="Arial" w:eastAsia="Times New Roman" w:hAnsi="Arial" w:cs="Arial"/>
                  <w:sz w:val="24"/>
                  <w:szCs w:val="24"/>
                  <w:lang w:val="en-US"/>
                </w:rPr>
                <w:delText>,</w:delText>
              </w:r>
            </w:del>
            <w:ins w:id="61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58</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47</w:t>
            </w:r>
            <w:del w:id="616" w:author="Reviewer" w:date="2019-01-09T16:32:00Z">
              <w:r w:rsidRPr="007B2310" w:rsidDel="007B466D">
                <w:rPr>
                  <w:rFonts w:ascii="Arial" w:eastAsia="Times New Roman" w:hAnsi="Arial" w:cs="Arial"/>
                  <w:sz w:val="24"/>
                  <w:szCs w:val="24"/>
                  <w:lang w:val="en-US"/>
                </w:rPr>
                <w:delText>,</w:delText>
              </w:r>
            </w:del>
            <w:ins w:id="61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48±10</w:t>
            </w:r>
            <w:del w:id="618" w:author="Reviewer" w:date="2019-01-09T16:32:00Z">
              <w:r w:rsidRPr="007B2310" w:rsidDel="007B466D">
                <w:rPr>
                  <w:rFonts w:ascii="Arial" w:eastAsia="Times New Roman" w:hAnsi="Arial" w:cs="Arial"/>
                  <w:sz w:val="24"/>
                  <w:szCs w:val="24"/>
                  <w:lang w:val="en-US"/>
                </w:rPr>
                <w:delText>,</w:delText>
              </w:r>
            </w:del>
            <w:ins w:id="61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29</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100</w:t>
            </w:r>
            <w:del w:id="620" w:author="Reviewer" w:date="2019-01-09T16:32:00Z">
              <w:r w:rsidRPr="007B2310" w:rsidDel="007B466D">
                <w:rPr>
                  <w:rFonts w:ascii="Arial" w:eastAsia="Times New Roman" w:hAnsi="Arial" w:cs="Arial"/>
                  <w:sz w:val="24"/>
                  <w:szCs w:val="24"/>
                  <w:lang w:val="en-US"/>
                </w:rPr>
                <w:delText>,</w:delText>
              </w:r>
            </w:del>
            <w:ins w:id="62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12±23</w:t>
            </w:r>
            <w:del w:id="622" w:author="Reviewer" w:date="2019-01-09T16:32:00Z">
              <w:r w:rsidRPr="007B2310" w:rsidDel="007B466D">
                <w:rPr>
                  <w:rFonts w:ascii="Arial" w:eastAsia="Times New Roman" w:hAnsi="Arial" w:cs="Arial"/>
                  <w:sz w:val="24"/>
                  <w:szCs w:val="24"/>
                  <w:lang w:val="en-US"/>
                </w:rPr>
                <w:delText>,</w:delText>
              </w:r>
            </w:del>
            <w:ins w:id="62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87</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47</w:t>
            </w:r>
            <w:del w:id="624" w:author="Reviewer" w:date="2019-01-09T16:32:00Z">
              <w:r w:rsidRPr="007B2310" w:rsidDel="007B466D">
                <w:rPr>
                  <w:rFonts w:ascii="Arial" w:eastAsia="Times New Roman" w:hAnsi="Arial" w:cs="Arial"/>
                  <w:sz w:val="24"/>
                  <w:szCs w:val="24"/>
                  <w:lang w:val="en-US"/>
                </w:rPr>
                <w:delText>,</w:delText>
              </w:r>
            </w:del>
            <w:ins w:id="62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17±10</w:t>
            </w:r>
            <w:del w:id="626" w:author="Reviewer" w:date="2019-01-09T16:32:00Z">
              <w:r w:rsidRPr="007B2310" w:rsidDel="007B466D">
                <w:rPr>
                  <w:rFonts w:ascii="Arial" w:eastAsia="Times New Roman" w:hAnsi="Arial" w:cs="Arial"/>
                  <w:sz w:val="24"/>
                  <w:szCs w:val="24"/>
                  <w:lang w:val="en-US"/>
                </w:rPr>
                <w:delText>,</w:delText>
              </w:r>
            </w:del>
            <w:ins w:id="62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45</w:t>
            </w:r>
          </w:p>
        </w:tc>
      </w:tr>
      <w:tr w:rsidR="009424B1" w:rsidRPr="007B2310" w:rsidTr="00F81E7D">
        <w:trPr>
          <w:jc w:val="center"/>
        </w:trPr>
        <w:tc>
          <w:tcPr>
            <w:tcW w:w="0" w:type="auto"/>
            <w:gridSpan w:val="6"/>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 xml:space="preserve">Occlusal </w:t>
            </w:r>
            <w:ins w:id="628" w:author="Reviewer" w:date="2019-01-15T06:55:00Z">
              <w:r w:rsidR="00141001">
                <w:rPr>
                  <w:rFonts w:ascii="Arial" w:eastAsia="Times New Roman" w:hAnsi="Arial" w:cs="Arial"/>
                  <w:b/>
                  <w:bCs/>
                  <w:sz w:val="24"/>
                  <w:szCs w:val="24"/>
                  <w:lang w:val="en-US"/>
                </w:rPr>
                <w:t>c</w:t>
              </w:r>
            </w:ins>
            <w:del w:id="629" w:author="Reviewer" w:date="2019-01-15T06:55:00Z">
              <w:r w:rsidRPr="007B2310" w:rsidDel="00141001">
                <w:rPr>
                  <w:rFonts w:ascii="Arial" w:eastAsia="Times New Roman" w:hAnsi="Arial" w:cs="Arial"/>
                  <w:b/>
                  <w:bCs/>
                  <w:sz w:val="24"/>
                  <w:szCs w:val="24"/>
                  <w:lang w:val="en-US"/>
                </w:rPr>
                <w:delText>C</w:delText>
              </w:r>
            </w:del>
            <w:r w:rsidRPr="007B2310">
              <w:rPr>
                <w:rFonts w:ascii="Arial" w:eastAsia="Times New Roman" w:hAnsi="Arial" w:cs="Arial"/>
                <w:b/>
                <w:bCs/>
                <w:sz w:val="24"/>
                <w:szCs w:val="24"/>
                <w:lang w:val="en-US"/>
              </w:rPr>
              <w:t>lenching</w:t>
            </w:r>
          </w:p>
        </w:tc>
      </w:tr>
      <w:tr w:rsidR="009424B1" w:rsidRPr="007B2310" w:rsidTr="00F81E7D">
        <w:trPr>
          <w:jc w:val="center"/>
        </w:trPr>
        <w:tc>
          <w:tcPr>
            <w:tcW w:w="1702" w:type="dxa"/>
            <w:shd w:val="clear" w:color="auto" w:fill="auto"/>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Before</w:t>
            </w:r>
          </w:p>
        </w:tc>
        <w:tc>
          <w:tcPr>
            <w:tcW w:w="1712" w:type="dxa"/>
            <w:shd w:val="clear" w:color="auto" w:fill="auto"/>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134</w:t>
            </w:r>
            <w:del w:id="630" w:author="Reviewer" w:date="2019-01-09T16:32:00Z">
              <w:r w:rsidRPr="007B2310" w:rsidDel="007B466D">
                <w:rPr>
                  <w:rFonts w:ascii="Arial" w:eastAsia="Times New Roman" w:hAnsi="Arial" w:cs="Arial"/>
                  <w:sz w:val="24"/>
                  <w:szCs w:val="24"/>
                  <w:lang w:val="en-US"/>
                </w:rPr>
                <w:delText>,</w:delText>
              </w:r>
            </w:del>
            <w:ins w:id="63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73±31</w:t>
            </w:r>
            <w:del w:id="632" w:author="Reviewer" w:date="2019-01-09T16:32:00Z">
              <w:r w:rsidRPr="007B2310" w:rsidDel="007B466D">
                <w:rPr>
                  <w:rFonts w:ascii="Arial" w:eastAsia="Times New Roman" w:hAnsi="Arial" w:cs="Arial"/>
                  <w:sz w:val="24"/>
                  <w:szCs w:val="24"/>
                  <w:lang w:val="en-US"/>
                </w:rPr>
                <w:delText>,</w:delText>
              </w:r>
            </w:del>
            <w:ins w:id="63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37</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196</w:t>
            </w:r>
            <w:del w:id="634" w:author="Reviewer" w:date="2019-01-09T16:32:00Z">
              <w:r w:rsidRPr="007B2310" w:rsidDel="007B466D">
                <w:rPr>
                  <w:rFonts w:ascii="Arial" w:eastAsia="Times New Roman" w:hAnsi="Arial" w:cs="Arial"/>
                  <w:sz w:val="24"/>
                  <w:szCs w:val="24"/>
                  <w:lang w:val="en-US"/>
                </w:rPr>
                <w:delText>,</w:delText>
              </w:r>
            </w:del>
            <w:ins w:id="63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17±38</w:t>
            </w:r>
            <w:del w:id="636" w:author="Reviewer" w:date="2019-01-09T16:32:00Z">
              <w:r w:rsidRPr="007B2310" w:rsidDel="007B466D">
                <w:rPr>
                  <w:rFonts w:ascii="Arial" w:eastAsia="Times New Roman" w:hAnsi="Arial" w:cs="Arial"/>
                  <w:sz w:val="24"/>
                  <w:szCs w:val="24"/>
                  <w:lang w:val="en-US"/>
                </w:rPr>
                <w:delText>,</w:delText>
              </w:r>
            </w:del>
            <w:ins w:id="63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35</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137</w:t>
            </w:r>
            <w:del w:id="638" w:author="Reviewer" w:date="2019-01-09T16:32:00Z">
              <w:r w:rsidRPr="007B2310" w:rsidDel="007B466D">
                <w:rPr>
                  <w:rFonts w:ascii="Arial" w:eastAsia="Times New Roman" w:hAnsi="Arial" w:cs="Arial"/>
                  <w:sz w:val="24"/>
                  <w:szCs w:val="24"/>
                  <w:lang w:val="en-US"/>
                </w:rPr>
                <w:delText>,</w:delText>
              </w:r>
            </w:del>
            <w:ins w:id="63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40±32</w:t>
            </w:r>
            <w:del w:id="640" w:author="Reviewer" w:date="2019-01-09T16:32:00Z">
              <w:r w:rsidRPr="007B2310" w:rsidDel="007B466D">
                <w:rPr>
                  <w:rFonts w:ascii="Arial" w:eastAsia="Times New Roman" w:hAnsi="Arial" w:cs="Arial"/>
                  <w:sz w:val="24"/>
                  <w:szCs w:val="24"/>
                  <w:lang w:val="en-US"/>
                </w:rPr>
                <w:delText>,</w:delText>
              </w:r>
            </w:del>
            <w:ins w:id="64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25</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170</w:t>
            </w:r>
            <w:del w:id="642" w:author="Reviewer" w:date="2019-01-09T16:32:00Z">
              <w:r w:rsidRPr="007B2310" w:rsidDel="007B466D">
                <w:rPr>
                  <w:rFonts w:ascii="Arial" w:eastAsia="Times New Roman" w:hAnsi="Arial" w:cs="Arial"/>
                  <w:sz w:val="24"/>
                  <w:szCs w:val="24"/>
                  <w:lang w:val="en-US"/>
                </w:rPr>
                <w:delText>,</w:delText>
              </w:r>
            </w:del>
            <w:ins w:id="64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67±37</w:t>
            </w:r>
            <w:del w:id="644" w:author="Reviewer" w:date="2019-01-09T16:32:00Z">
              <w:r w:rsidRPr="007B2310" w:rsidDel="007B466D">
                <w:rPr>
                  <w:rFonts w:ascii="Arial" w:eastAsia="Times New Roman" w:hAnsi="Arial" w:cs="Arial"/>
                  <w:sz w:val="24"/>
                  <w:szCs w:val="24"/>
                  <w:lang w:val="en-US"/>
                </w:rPr>
                <w:delText>,</w:delText>
              </w:r>
            </w:del>
            <w:ins w:id="64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12</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30 days</w:t>
            </w:r>
          </w:p>
        </w:tc>
        <w:tc>
          <w:tcPr>
            <w:tcW w:w="1712" w:type="dxa"/>
            <w:tcBorders>
              <w:left w:val="nil"/>
              <w:right w:val="nil"/>
            </w:tcBorders>
            <w:shd w:val="clear" w:color="auto" w:fill="C0C0C0"/>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84</w:t>
            </w:r>
            <w:del w:id="646" w:author="Reviewer" w:date="2019-01-09T16:32:00Z">
              <w:r w:rsidRPr="007B2310" w:rsidDel="007B466D">
                <w:rPr>
                  <w:rFonts w:ascii="Arial" w:eastAsia="Times New Roman" w:hAnsi="Arial" w:cs="Arial"/>
                  <w:sz w:val="24"/>
                  <w:szCs w:val="24"/>
                  <w:lang w:val="en-US"/>
                </w:rPr>
                <w:delText>,</w:delText>
              </w:r>
            </w:del>
            <w:ins w:id="64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45±28</w:t>
            </w:r>
            <w:del w:id="648" w:author="Reviewer" w:date="2019-01-09T16:32:00Z">
              <w:r w:rsidRPr="007B2310" w:rsidDel="007B466D">
                <w:rPr>
                  <w:rFonts w:ascii="Arial" w:eastAsia="Times New Roman" w:hAnsi="Arial" w:cs="Arial"/>
                  <w:sz w:val="24"/>
                  <w:szCs w:val="24"/>
                  <w:lang w:val="en-US"/>
                </w:rPr>
                <w:delText>,</w:delText>
              </w:r>
            </w:del>
            <w:ins w:id="64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70*</w:t>
            </w: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108</w:t>
            </w:r>
            <w:del w:id="650" w:author="Reviewer" w:date="2019-01-09T16:32:00Z">
              <w:r w:rsidRPr="007B2310" w:rsidDel="007B466D">
                <w:rPr>
                  <w:rFonts w:ascii="Arial" w:eastAsia="Times New Roman" w:hAnsi="Arial" w:cs="Arial"/>
                  <w:sz w:val="24"/>
                  <w:szCs w:val="24"/>
                  <w:lang w:val="en-US"/>
                </w:rPr>
                <w:delText>,</w:delText>
              </w:r>
            </w:del>
            <w:ins w:id="65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89±37</w:t>
            </w:r>
            <w:del w:id="652" w:author="Reviewer" w:date="2019-01-09T16:32:00Z">
              <w:r w:rsidRPr="007B2310" w:rsidDel="007B466D">
                <w:rPr>
                  <w:rFonts w:ascii="Arial" w:eastAsia="Times New Roman" w:hAnsi="Arial" w:cs="Arial"/>
                  <w:sz w:val="24"/>
                  <w:szCs w:val="24"/>
                  <w:lang w:val="en-US"/>
                </w:rPr>
                <w:delText>,</w:delText>
              </w:r>
            </w:del>
            <w:ins w:id="65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76*</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80</w:t>
            </w:r>
            <w:del w:id="654" w:author="Reviewer" w:date="2019-01-09T16:32:00Z">
              <w:r w:rsidRPr="007B2310" w:rsidDel="007B466D">
                <w:rPr>
                  <w:rFonts w:ascii="Arial" w:eastAsia="Times New Roman" w:hAnsi="Arial" w:cs="Arial"/>
                  <w:sz w:val="24"/>
                  <w:szCs w:val="24"/>
                  <w:lang w:val="en-US"/>
                </w:rPr>
                <w:delText>,</w:delText>
              </w:r>
            </w:del>
            <w:ins w:id="65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63±23</w:t>
            </w:r>
            <w:del w:id="656" w:author="Reviewer" w:date="2019-01-09T16:32:00Z">
              <w:r w:rsidRPr="007B2310" w:rsidDel="007B466D">
                <w:rPr>
                  <w:rFonts w:ascii="Arial" w:eastAsia="Times New Roman" w:hAnsi="Arial" w:cs="Arial"/>
                  <w:sz w:val="24"/>
                  <w:szCs w:val="24"/>
                  <w:lang w:val="en-US"/>
                </w:rPr>
                <w:delText>,</w:delText>
              </w:r>
            </w:del>
            <w:ins w:id="65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14*</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106</w:t>
            </w:r>
            <w:del w:id="658" w:author="Reviewer" w:date="2019-01-09T16:32:00Z">
              <w:r w:rsidRPr="007B2310" w:rsidDel="007B466D">
                <w:rPr>
                  <w:rFonts w:ascii="Arial" w:eastAsia="Times New Roman" w:hAnsi="Arial" w:cs="Arial"/>
                  <w:sz w:val="24"/>
                  <w:szCs w:val="24"/>
                  <w:lang w:val="en-US"/>
                </w:rPr>
                <w:delText>,</w:delText>
              </w:r>
            </w:del>
            <w:ins w:id="65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01±39</w:t>
            </w:r>
            <w:del w:id="660" w:author="Reviewer" w:date="2019-01-09T16:32:00Z">
              <w:r w:rsidRPr="007B2310" w:rsidDel="007B466D">
                <w:rPr>
                  <w:rFonts w:ascii="Arial" w:eastAsia="Times New Roman" w:hAnsi="Arial" w:cs="Arial"/>
                  <w:sz w:val="24"/>
                  <w:szCs w:val="24"/>
                  <w:lang w:val="en-US"/>
                </w:rPr>
                <w:delText>,</w:delText>
              </w:r>
            </w:del>
            <w:ins w:id="66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58*</w:t>
            </w:r>
          </w:p>
        </w:tc>
      </w:tr>
      <w:tr w:rsidR="009424B1" w:rsidRPr="007B2310" w:rsidTr="00F81E7D">
        <w:trPr>
          <w:jc w:val="center"/>
        </w:trPr>
        <w:tc>
          <w:tcPr>
            <w:tcW w:w="1702" w:type="dxa"/>
            <w:shd w:val="clear" w:color="auto" w:fill="auto"/>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90 days</w:t>
            </w:r>
          </w:p>
        </w:tc>
        <w:tc>
          <w:tcPr>
            <w:tcW w:w="1712" w:type="dxa"/>
            <w:shd w:val="clear" w:color="auto" w:fill="auto"/>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125</w:t>
            </w:r>
            <w:del w:id="662" w:author="Reviewer" w:date="2019-01-09T16:32:00Z">
              <w:r w:rsidRPr="007B2310" w:rsidDel="007B466D">
                <w:rPr>
                  <w:rFonts w:ascii="Arial" w:eastAsia="Times New Roman" w:hAnsi="Arial" w:cs="Arial"/>
                  <w:sz w:val="24"/>
                  <w:szCs w:val="24"/>
                  <w:lang w:val="en-US"/>
                </w:rPr>
                <w:delText>,</w:delText>
              </w:r>
            </w:del>
            <w:ins w:id="66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92±22</w:t>
            </w:r>
            <w:del w:id="664" w:author="Reviewer" w:date="2019-01-09T16:32:00Z">
              <w:r w:rsidRPr="007B2310" w:rsidDel="007B466D">
                <w:rPr>
                  <w:rFonts w:ascii="Arial" w:eastAsia="Times New Roman" w:hAnsi="Arial" w:cs="Arial"/>
                  <w:sz w:val="24"/>
                  <w:szCs w:val="24"/>
                  <w:lang w:val="en-US"/>
                </w:rPr>
                <w:delText>,</w:delText>
              </w:r>
            </w:del>
            <w:ins w:id="66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97</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175</w:t>
            </w:r>
            <w:del w:id="666" w:author="Reviewer" w:date="2019-01-09T16:32:00Z">
              <w:r w:rsidRPr="007B2310" w:rsidDel="007B466D">
                <w:rPr>
                  <w:rFonts w:ascii="Arial" w:eastAsia="Times New Roman" w:hAnsi="Arial" w:cs="Arial"/>
                  <w:sz w:val="24"/>
                  <w:szCs w:val="24"/>
                  <w:lang w:val="en-US"/>
                </w:rPr>
                <w:delText>,</w:delText>
              </w:r>
            </w:del>
            <w:ins w:id="66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96±34</w:t>
            </w:r>
            <w:del w:id="668" w:author="Reviewer" w:date="2019-01-09T16:32:00Z">
              <w:r w:rsidRPr="007B2310" w:rsidDel="007B466D">
                <w:rPr>
                  <w:rFonts w:ascii="Arial" w:eastAsia="Times New Roman" w:hAnsi="Arial" w:cs="Arial"/>
                  <w:sz w:val="24"/>
                  <w:szCs w:val="24"/>
                  <w:lang w:val="en-US"/>
                </w:rPr>
                <w:delText>,</w:delText>
              </w:r>
            </w:del>
            <w:ins w:id="669"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66</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129</w:t>
            </w:r>
            <w:del w:id="670" w:author="Reviewer" w:date="2019-01-09T16:32:00Z">
              <w:r w:rsidRPr="007B2310" w:rsidDel="007B466D">
                <w:rPr>
                  <w:rFonts w:ascii="Arial" w:eastAsia="Times New Roman" w:hAnsi="Arial" w:cs="Arial"/>
                  <w:sz w:val="24"/>
                  <w:szCs w:val="24"/>
                  <w:lang w:val="en-US"/>
                </w:rPr>
                <w:delText>,</w:delText>
              </w:r>
            </w:del>
            <w:ins w:id="671"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59±31</w:t>
            </w:r>
            <w:del w:id="672" w:author="Reviewer" w:date="2019-01-09T16:32:00Z">
              <w:r w:rsidRPr="007B2310" w:rsidDel="007B466D">
                <w:rPr>
                  <w:rFonts w:ascii="Arial" w:eastAsia="Times New Roman" w:hAnsi="Arial" w:cs="Arial"/>
                  <w:sz w:val="24"/>
                  <w:szCs w:val="24"/>
                  <w:lang w:val="en-US"/>
                </w:rPr>
                <w:delText>,</w:delText>
              </w:r>
            </w:del>
            <w:ins w:id="673"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42</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153</w:t>
            </w:r>
            <w:del w:id="674" w:author="Reviewer" w:date="2019-01-09T16:32:00Z">
              <w:r w:rsidRPr="007B2310" w:rsidDel="007B466D">
                <w:rPr>
                  <w:rFonts w:ascii="Arial" w:eastAsia="Times New Roman" w:hAnsi="Arial" w:cs="Arial"/>
                  <w:sz w:val="24"/>
                  <w:szCs w:val="24"/>
                  <w:lang w:val="en-US"/>
                </w:rPr>
                <w:delText>,</w:delText>
              </w:r>
            </w:del>
            <w:ins w:id="675"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27±34</w:t>
            </w:r>
            <w:del w:id="676" w:author="Reviewer" w:date="2019-01-09T16:32:00Z">
              <w:r w:rsidRPr="007B2310" w:rsidDel="007B466D">
                <w:rPr>
                  <w:rFonts w:ascii="Arial" w:eastAsia="Times New Roman" w:hAnsi="Arial" w:cs="Arial"/>
                  <w:sz w:val="24"/>
                  <w:szCs w:val="24"/>
                  <w:lang w:val="en-US"/>
                </w:rPr>
                <w:delText>,</w:delText>
              </w:r>
            </w:del>
            <w:ins w:id="677" w:author="Reviewer" w:date="2019-01-09T16:32:00Z">
              <w:r w:rsidR="007B466D" w:rsidRPr="007B2310">
                <w:rPr>
                  <w:rFonts w:ascii="Arial" w:eastAsia="Times New Roman" w:hAnsi="Arial" w:cs="Arial"/>
                  <w:sz w:val="24"/>
                  <w:szCs w:val="24"/>
                  <w:lang w:val="en-US"/>
                </w:rPr>
                <w:t>.</w:t>
              </w:r>
            </w:ins>
            <w:r w:rsidRPr="007B2310">
              <w:rPr>
                <w:rFonts w:ascii="Arial" w:eastAsia="Times New Roman" w:hAnsi="Arial" w:cs="Arial"/>
                <w:sz w:val="24"/>
                <w:szCs w:val="24"/>
                <w:lang w:val="en-US"/>
              </w:rPr>
              <w:t>49</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p>
        </w:tc>
        <w:tc>
          <w:tcPr>
            <w:tcW w:w="171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r>
    </w:tbl>
    <w:p w:rsidR="009424B1" w:rsidRPr="007B2310" w:rsidRDefault="009424B1" w:rsidP="004A7BDF">
      <w:pPr>
        <w:spacing w:after="0" w:line="480" w:lineRule="auto"/>
        <w:jc w:val="both"/>
        <w:rPr>
          <w:rFonts w:ascii="Arial" w:hAnsi="Arial" w:cs="Arial"/>
          <w:sz w:val="24"/>
          <w:szCs w:val="24"/>
          <w:lang w:val="en-US"/>
        </w:rPr>
      </w:pPr>
      <w:r w:rsidRPr="007B2310">
        <w:rPr>
          <w:rFonts w:ascii="Arial" w:hAnsi="Arial" w:cs="Arial"/>
          <w:sz w:val="24"/>
          <w:szCs w:val="24"/>
          <w:lang w:val="en-US"/>
        </w:rPr>
        <w:t>(N)= number of muscle</w:t>
      </w:r>
      <w:ins w:id="678" w:author="Reviewer" w:date="2019-01-10T16:02:00Z">
        <w:r w:rsidR="00EE6BCB" w:rsidRPr="007B2310">
          <w:rPr>
            <w:rFonts w:ascii="Arial" w:hAnsi="Arial" w:cs="Arial"/>
            <w:sz w:val="24"/>
            <w:szCs w:val="24"/>
            <w:lang w:val="en-US"/>
          </w:rPr>
          <w:t>s</w:t>
        </w:r>
      </w:ins>
      <w:r w:rsidRPr="007B2310">
        <w:rPr>
          <w:rFonts w:ascii="Arial" w:hAnsi="Arial" w:cs="Arial"/>
          <w:sz w:val="24"/>
          <w:szCs w:val="24"/>
          <w:lang w:val="en-US"/>
        </w:rPr>
        <w:t xml:space="preserve">; *p&lt;0.001 </w:t>
      </w:r>
    </w:p>
    <w:p w:rsidR="009424B1" w:rsidRPr="007B2310" w:rsidRDefault="009424B1" w:rsidP="004A7BDF">
      <w:pPr>
        <w:spacing w:line="480" w:lineRule="auto"/>
        <w:jc w:val="both"/>
        <w:rPr>
          <w:rFonts w:ascii="Arial" w:hAnsi="Arial" w:cs="Arial"/>
          <w:sz w:val="24"/>
          <w:szCs w:val="24"/>
          <w:lang w:val="en-US"/>
        </w:rPr>
      </w:pPr>
    </w:p>
    <w:p w:rsidR="004B2AB3"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In order to verify the functional consequence of </w:t>
      </w:r>
      <w:del w:id="679" w:author="Reviewer" w:date="2019-01-16T08:06:00Z">
        <w:r w:rsidRPr="007B2310" w:rsidDel="009B64D3">
          <w:rPr>
            <w:rFonts w:ascii="Arial" w:hAnsi="Arial" w:cs="Arial"/>
            <w:sz w:val="24"/>
            <w:szCs w:val="24"/>
            <w:lang w:val="en-US"/>
          </w:rPr>
          <w:delText>the reduction of</w:delText>
        </w:r>
      </w:del>
      <w:ins w:id="680" w:author="Reviewer" w:date="2019-01-16T08:06:00Z">
        <w:r w:rsidR="009B64D3">
          <w:rPr>
            <w:rFonts w:ascii="Arial" w:hAnsi="Arial" w:cs="Arial"/>
            <w:sz w:val="24"/>
            <w:szCs w:val="24"/>
            <w:lang w:val="en-US"/>
          </w:rPr>
          <w:t>reduced</w:t>
        </w:r>
      </w:ins>
      <w:r w:rsidRPr="007B2310">
        <w:rPr>
          <w:rFonts w:ascii="Arial" w:hAnsi="Arial" w:cs="Arial"/>
          <w:sz w:val="24"/>
          <w:szCs w:val="24"/>
          <w:lang w:val="en-US"/>
        </w:rPr>
        <w:t xml:space="preserve"> neuronal activity in the masticatory muscles, the total mandibular force of the</w:t>
      </w:r>
      <w:del w:id="681" w:author="Reviewer" w:date="2019-01-10T16:03:00Z">
        <w:r w:rsidRPr="007B2310" w:rsidDel="00EE6BCB">
          <w:rPr>
            <w:rFonts w:ascii="Arial" w:hAnsi="Arial" w:cs="Arial"/>
            <w:sz w:val="24"/>
            <w:szCs w:val="24"/>
            <w:lang w:val="en-US"/>
          </w:rPr>
          <w:delText>se</w:delText>
        </w:r>
      </w:del>
      <w:r w:rsidRPr="007B2310">
        <w:rPr>
          <w:rFonts w:ascii="Arial" w:hAnsi="Arial" w:cs="Arial"/>
          <w:sz w:val="24"/>
          <w:szCs w:val="24"/>
          <w:lang w:val="en-US"/>
        </w:rPr>
        <w:t xml:space="preserve"> patients was measured during the three experimental phases (Figure </w:t>
      </w:r>
      <w:r w:rsidR="00CB31D5" w:rsidRPr="007B2310">
        <w:rPr>
          <w:rFonts w:ascii="Arial" w:hAnsi="Arial" w:cs="Arial"/>
          <w:sz w:val="24"/>
          <w:szCs w:val="24"/>
          <w:lang w:val="en-US"/>
        </w:rPr>
        <w:t>3</w:t>
      </w:r>
      <w:r w:rsidRPr="007B2310">
        <w:rPr>
          <w:rFonts w:ascii="Arial" w:hAnsi="Arial" w:cs="Arial"/>
          <w:sz w:val="24"/>
          <w:szCs w:val="24"/>
          <w:lang w:val="en-US"/>
        </w:rPr>
        <w:t>). Such force intensity values ​​</w:t>
      </w:r>
      <w:del w:id="682" w:author="Reviewer" w:date="2019-01-10T16:03:00Z">
        <w:r w:rsidRPr="007B2310" w:rsidDel="00EE6BCB">
          <w:rPr>
            <w:rFonts w:ascii="Arial" w:hAnsi="Arial" w:cs="Arial"/>
            <w:sz w:val="24"/>
            <w:szCs w:val="24"/>
            <w:lang w:val="en-US"/>
          </w:rPr>
          <w:delText>directly</w:delText>
        </w:r>
      </w:del>
      <w:del w:id="683" w:author="Reviewer" w:date="2019-01-14T09:23:00Z">
        <w:r w:rsidRPr="007B2310" w:rsidDel="005D181A">
          <w:rPr>
            <w:rFonts w:ascii="Arial" w:hAnsi="Arial" w:cs="Arial"/>
            <w:sz w:val="24"/>
            <w:szCs w:val="24"/>
            <w:lang w:val="en-US"/>
          </w:rPr>
          <w:delText xml:space="preserve"> </w:delText>
        </w:r>
      </w:del>
      <w:r w:rsidRPr="007B2310">
        <w:rPr>
          <w:rFonts w:ascii="Arial" w:hAnsi="Arial" w:cs="Arial"/>
          <w:sz w:val="24"/>
          <w:szCs w:val="24"/>
          <w:lang w:val="en-US"/>
        </w:rPr>
        <w:t xml:space="preserve">represent </w:t>
      </w:r>
      <w:ins w:id="684" w:author="Reviewer" w:date="2019-01-10T16:03:00Z">
        <w:r w:rsidR="00EE6BCB" w:rsidRPr="007B2310">
          <w:rPr>
            <w:rFonts w:ascii="Arial" w:hAnsi="Arial" w:cs="Arial"/>
            <w:sz w:val="24"/>
            <w:szCs w:val="24"/>
            <w:lang w:val="en-US"/>
          </w:rPr>
          <w:t xml:space="preserve">directly </w:t>
        </w:r>
      </w:ins>
      <w:r w:rsidRPr="007B2310">
        <w:rPr>
          <w:rFonts w:ascii="Arial" w:hAnsi="Arial" w:cs="Arial"/>
          <w:sz w:val="24"/>
          <w:szCs w:val="24"/>
          <w:lang w:val="en-US"/>
        </w:rPr>
        <w:t xml:space="preserve">the level of recruitment of motor units </w:t>
      </w:r>
      <w:del w:id="685" w:author="Reviewer" w:date="2019-01-10T16:03:00Z">
        <w:r w:rsidRPr="007B2310" w:rsidDel="00EE6BCB">
          <w:rPr>
            <w:rFonts w:ascii="Arial" w:hAnsi="Arial" w:cs="Arial"/>
            <w:sz w:val="24"/>
            <w:szCs w:val="24"/>
            <w:lang w:val="en-US"/>
          </w:rPr>
          <w:delText xml:space="preserve">voluntarily </w:delText>
        </w:r>
      </w:del>
      <w:r w:rsidRPr="007B2310">
        <w:rPr>
          <w:rFonts w:ascii="Arial" w:hAnsi="Arial" w:cs="Arial"/>
          <w:sz w:val="24"/>
          <w:szCs w:val="24"/>
          <w:lang w:val="en-US"/>
        </w:rPr>
        <w:t xml:space="preserve">activated </w:t>
      </w:r>
      <w:ins w:id="686" w:author="Reviewer" w:date="2019-01-10T16:03:00Z">
        <w:r w:rsidR="00EE6BCB" w:rsidRPr="007B2310">
          <w:rPr>
            <w:rFonts w:ascii="Arial" w:hAnsi="Arial" w:cs="Arial"/>
            <w:sz w:val="24"/>
            <w:szCs w:val="24"/>
            <w:lang w:val="en-US"/>
          </w:rPr>
          <w:t xml:space="preserve">voluntarily </w:t>
        </w:r>
      </w:ins>
      <w:r w:rsidRPr="007B2310">
        <w:rPr>
          <w:rFonts w:ascii="Arial" w:hAnsi="Arial" w:cs="Arial"/>
          <w:sz w:val="24"/>
          <w:szCs w:val="24"/>
          <w:lang w:val="en-US"/>
        </w:rPr>
        <w:t xml:space="preserve">by the upper motor centers of </w:t>
      </w:r>
      <w:del w:id="687" w:author="Reviewer" w:date="2019-01-10T16:03:00Z">
        <w:r w:rsidRPr="007B2310" w:rsidDel="00EE6BCB">
          <w:rPr>
            <w:rFonts w:ascii="Arial" w:hAnsi="Arial" w:cs="Arial"/>
            <w:sz w:val="24"/>
            <w:szCs w:val="24"/>
            <w:lang w:val="en-US"/>
          </w:rPr>
          <w:delText xml:space="preserve">these </w:delText>
        </w:r>
      </w:del>
      <w:r w:rsidRPr="007B2310">
        <w:rPr>
          <w:rFonts w:ascii="Arial" w:hAnsi="Arial" w:cs="Arial"/>
          <w:sz w:val="24"/>
          <w:szCs w:val="24"/>
          <w:lang w:val="en-US"/>
        </w:rPr>
        <w:t xml:space="preserve">patients, through αMN fibers. There was a reduction of 17.68% (p &lt;0.05) and 14.61% </w:t>
      </w:r>
      <w:del w:id="688" w:author="Reviewer" w:date="2019-01-10T16:04:00Z">
        <w:r w:rsidRPr="007B2310" w:rsidDel="00EE6BCB">
          <w:rPr>
            <w:rFonts w:ascii="Arial" w:hAnsi="Arial" w:cs="Arial"/>
            <w:sz w:val="24"/>
            <w:szCs w:val="24"/>
            <w:lang w:val="en-US"/>
          </w:rPr>
          <w:delText xml:space="preserve">of </w:delText>
        </w:r>
      </w:del>
      <w:ins w:id="689" w:author="Reviewer" w:date="2019-01-10T16:04:00Z">
        <w:r w:rsidR="00EE6BCB" w:rsidRPr="007B2310">
          <w:rPr>
            <w:rFonts w:ascii="Arial" w:hAnsi="Arial" w:cs="Arial"/>
            <w:sz w:val="24"/>
            <w:szCs w:val="24"/>
            <w:lang w:val="en-US"/>
          </w:rPr>
          <w:t xml:space="preserve">in </w:t>
        </w:r>
      </w:ins>
      <w:r w:rsidRPr="007B2310">
        <w:rPr>
          <w:rFonts w:ascii="Arial" w:hAnsi="Arial" w:cs="Arial"/>
          <w:sz w:val="24"/>
          <w:szCs w:val="24"/>
          <w:lang w:val="en-US"/>
        </w:rPr>
        <w:t>mandibular force after 30 and 90 days of BTX-A application, respectively.</w:t>
      </w:r>
    </w:p>
    <w:p w:rsidR="004B2AB3"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However, to evaluate the action of the toxin in muscle tone modulation, which involves the activity of gamma</w:t>
      </w:r>
      <w:del w:id="690" w:author="Reviewer" w:date="2019-01-16T08:08:00Z">
        <w:r w:rsidRPr="007B2310" w:rsidDel="009B64D3">
          <w:rPr>
            <w:rFonts w:ascii="Arial" w:hAnsi="Arial" w:cs="Arial"/>
            <w:sz w:val="24"/>
            <w:szCs w:val="24"/>
            <w:lang w:val="en-US"/>
          </w:rPr>
          <w:delText xml:space="preserve"> </w:delText>
        </w:r>
      </w:del>
      <w:ins w:id="691" w:author="Reviewer" w:date="2019-01-16T08:08:00Z">
        <w:r w:rsidR="009B64D3">
          <w:rPr>
            <w:rFonts w:ascii="Arial" w:hAnsi="Arial" w:cs="Arial"/>
            <w:sz w:val="24"/>
            <w:szCs w:val="24"/>
            <w:lang w:val="en-US"/>
          </w:rPr>
          <w:t>-</w:t>
        </w:r>
      </w:ins>
      <w:r w:rsidRPr="007B2310">
        <w:rPr>
          <w:rFonts w:ascii="Arial" w:hAnsi="Arial" w:cs="Arial"/>
          <w:sz w:val="24"/>
          <w:szCs w:val="24"/>
          <w:lang w:val="en-US"/>
        </w:rPr>
        <w:t>motor</w:t>
      </w:r>
      <w:del w:id="692" w:author="Reviewer" w:date="2019-01-16T08:08:00Z">
        <w:r w:rsidRPr="007B2310" w:rsidDel="009B64D3">
          <w:rPr>
            <w:rFonts w:ascii="Arial" w:hAnsi="Arial" w:cs="Arial"/>
            <w:sz w:val="24"/>
            <w:szCs w:val="24"/>
            <w:lang w:val="en-US"/>
          </w:rPr>
          <w:delText xml:space="preserve"> </w:delText>
        </w:r>
      </w:del>
      <w:r w:rsidRPr="007B2310">
        <w:rPr>
          <w:rFonts w:ascii="Arial" w:hAnsi="Arial" w:cs="Arial"/>
          <w:sz w:val="24"/>
          <w:szCs w:val="24"/>
          <w:lang w:val="en-US"/>
        </w:rPr>
        <w:t xml:space="preserve">neurons, the degree of </w:t>
      </w:r>
      <w:del w:id="693" w:author="Reviewer" w:date="2019-01-10T16:04:00Z">
        <w:r w:rsidRPr="007B2310" w:rsidDel="00EE6BCB">
          <w:rPr>
            <w:rFonts w:ascii="Arial" w:hAnsi="Arial" w:cs="Arial"/>
            <w:sz w:val="24"/>
            <w:szCs w:val="24"/>
            <w:lang w:val="en-US"/>
          </w:rPr>
          <w:delText xml:space="preserve">buccal </w:delText>
        </w:r>
      </w:del>
      <w:ins w:id="694" w:author="Reviewer" w:date="2019-01-10T16:04:00Z">
        <w:r w:rsidR="00EE6BCB" w:rsidRPr="007B2310">
          <w:rPr>
            <w:rFonts w:ascii="Arial" w:hAnsi="Arial" w:cs="Arial"/>
            <w:sz w:val="24"/>
            <w:szCs w:val="24"/>
            <w:lang w:val="en-US"/>
          </w:rPr>
          <w:t xml:space="preserve">mouth </w:t>
        </w:r>
      </w:ins>
      <w:r w:rsidRPr="007B2310">
        <w:rPr>
          <w:rFonts w:ascii="Arial" w:hAnsi="Arial" w:cs="Arial"/>
          <w:sz w:val="24"/>
          <w:szCs w:val="24"/>
          <w:lang w:val="en-US"/>
        </w:rPr>
        <w:t xml:space="preserve">opening was measured (Figure </w:t>
      </w:r>
      <w:r w:rsidR="00CB31D5" w:rsidRPr="007B2310">
        <w:rPr>
          <w:rFonts w:ascii="Arial" w:hAnsi="Arial" w:cs="Arial"/>
          <w:sz w:val="24"/>
          <w:szCs w:val="24"/>
          <w:lang w:val="en-US"/>
        </w:rPr>
        <w:t>4</w:t>
      </w:r>
      <w:r w:rsidRPr="007B2310">
        <w:rPr>
          <w:rFonts w:ascii="Arial" w:hAnsi="Arial" w:cs="Arial"/>
          <w:sz w:val="24"/>
          <w:szCs w:val="24"/>
          <w:lang w:val="en-US"/>
        </w:rPr>
        <w:t xml:space="preserve">) </w:t>
      </w:r>
      <w:del w:id="695" w:author="Reviewer" w:date="2019-01-15T06:56:00Z">
        <w:r w:rsidRPr="007B2310" w:rsidDel="00141001">
          <w:rPr>
            <w:rFonts w:ascii="Arial" w:hAnsi="Arial" w:cs="Arial"/>
            <w:sz w:val="24"/>
            <w:szCs w:val="24"/>
            <w:lang w:val="en-US"/>
          </w:rPr>
          <w:delText xml:space="preserve">through </w:delText>
        </w:r>
      </w:del>
      <w:ins w:id="696" w:author="Reviewer" w:date="2019-01-15T06:56:00Z">
        <w:r w:rsidR="00141001">
          <w:rPr>
            <w:rFonts w:ascii="Arial" w:hAnsi="Arial" w:cs="Arial"/>
            <w:sz w:val="24"/>
            <w:szCs w:val="24"/>
            <w:lang w:val="en-US"/>
          </w:rPr>
          <w:t>with</w:t>
        </w:r>
        <w:r w:rsidR="00141001" w:rsidRPr="007B2310">
          <w:rPr>
            <w:rFonts w:ascii="Arial" w:hAnsi="Arial" w:cs="Arial"/>
            <w:sz w:val="24"/>
            <w:szCs w:val="24"/>
            <w:lang w:val="en-US"/>
          </w:rPr>
          <w:t xml:space="preserve"> </w:t>
        </w:r>
      </w:ins>
      <w:r w:rsidRPr="007B2310">
        <w:rPr>
          <w:rFonts w:ascii="Arial" w:hAnsi="Arial" w:cs="Arial"/>
          <w:sz w:val="24"/>
          <w:szCs w:val="24"/>
          <w:lang w:val="en-US"/>
        </w:rPr>
        <w:t>a mandibular goniometer coupled to the system. There was an increase in the degree of openness (p &lt;0.05) after 30 days of toxin administration, suggesting that BTX-A acts on both the recruitment of new units (alphaMN) and the</w:t>
      </w:r>
      <w:ins w:id="697" w:author="Reviewer" w:date="2019-01-10T16:05:00Z">
        <w:r w:rsidR="00EE6BCB" w:rsidRPr="007B2310">
          <w:rPr>
            <w:rFonts w:ascii="Arial" w:hAnsi="Arial" w:cs="Arial"/>
            <w:sz w:val="24"/>
            <w:szCs w:val="24"/>
            <w:lang w:val="en-US"/>
          </w:rPr>
          <w:t xml:space="preserve"> condition of</w:t>
        </w:r>
      </w:ins>
      <w:r w:rsidRPr="007B2310">
        <w:rPr>
          <w:rFonts w:ascii="Arial" w:hAnsi="Arial" w:cs="Arial"/>
          <w:sz w:val="24"/>
          <w:szCs w:val="24"/>
          <w:lang w:val="en-US"/>
        </w:rPr>
        <w:t xml:space="preserve"> muscle contraction </w:t>
      </w:r>
      <w:del w:id="698" w:author="Reviewer" w:date="2019-01-10T16:05:00Z">
        <w:r w:rsidRPr="007B2310" w:rsidDel="00EE6BCB">
          <w:rPr>
            <w:rFonts w:ascii="Arial" w:hAnsi="Arial" w:cs="Arial"/>
            <w:sz w:val="24"/>
            <w:szCs w:val="24"/>
            <w:lang w:val="en-US"/>
          </w:rPr>
          <w:delText xml:space="preserve">state </w:delText>
        </w:r>
      </w:del>
      <w:r w:rsidRPr="007B2310">
        <w:rPr>
          <w:rFonts w:ascii="Arial" w:hAnsi="Arial" w:cs="Arial"/>
          <w:sz w:val="24"/>
          <w:szCs w:val="24"/>
          <w:lang w:val="en-US"/>
        </w:rPr>
        <w:t>(gammaMN).</w:t>
      </w:r>
    </w:p>
    <w:p w:rsidR="004B2AB3" w:rsidRPr="007B2310" w:rsidRDefault="004B2AB3" w:rsidP="004A7BDF">
      <w:pPr>
        <w:spacing w:line="480" w:lineRule="auto"/>
        <w:jc w:val="both"/>
        <w:rPr>
          <w:rFonts w:ascii="Arial" w:hAnsi="Arial" w:cs="Arial"/>
          <w:b/>
          <w:sz w:val="24"/>
          <w:szCs w:val="24"/>
          <w:lang w:val="en-US"/>
        </w:rPr>
      </w:pPr>
    </w:p>
    <w:p w:rsidR="004B2AB3" w:rsidRPr="007B2310" w:rsidRDefault="004B2AB3" w:rsidP="004A7BDF">
      <w:pPr>
        <w:spacing w:line="480" w:lineRule="auto"/>
        <w:jc w:val="both"/>
        <w:rPr>
          <w:rFonts w:ascii="Arial" w:hAnsi="Arial" w:cs="Arial"/>
          <w:b/>
          <w:sz w:val="24"/>
          <w:szCs w:val="24"/>
          <w:lang w:val="en-US"/>
        </w:rPr>
      </w:pPr>
      <w:r w:rsidRPr="007B2310">
        <w:rPr>
          <w:rFonts w:ascii="Arial" w:hAnsi="Arial" w:cs="Arial"/>
          <w:b/>
          <w:sz w:val="24"/>
          <w:szCs w:val="24"/>
          <w:lang w:val="en-US"/>
        </w:rPr>
        <w:t>Discussion</w:t>
      </w:r>
    </w:p>
    <w:p w:rsidR="00E078EB"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use of a zygomatic implant as an option in the rehabilitation of </w:t>
      </w:r>
      <w:del w:id="699" w:author="Reviewer" w:date="2019-01-10T16:26:00Z">
        <w:r w:rsidRPr="007B2310" w:rsidDel="00565AA1">
          <w:rPr>
            <w:rFonts w:ascii="Arial" w:hAnsi="Arial" w:cs="Arial"/>
            <w:sz w:val="24"/>
            <w:szCs w:val="24"/>
            <w:lang w:val="en-US"/>
          </w:rPr>
          <w:delText xml:space="preserve">maxilectomized </w:delText>
        </w:r>
      </w:del>
      <w:r w:rsidRPr="007B2310">
        <w:rPr>
          <w:rFonts w:ascii="Arial" w:hAnsi="Arial" w:cs="Arial"/>
          <w:sz w:val="24"/>
          <w:szCs w:val="24"/>
          <w:lang w:val="en-US"/>
        </w:rPr>
        <w:t>patient</w:t>
      </w:r>
      <w:ins w:id="700" w:author="Reviewer" w:date="2019-01-10T16:27:00Z">
        <w:r w:rsidR="00565AA1" w:rsidRPr="007B2310">
          <w:rPr>
            <w:rFonts w:ascii="Arial" w:hAnsi="Arial" w:cs="Arial"/>
            <w:sz w:val="24"/>
            <w:szCs w:val="24"/>
            <w:lang w:val="en-US"/>
          </w:rPr>
          <w:t>s</w:t>
        </w:r>
      </w:ins>
      <w:ins w:id="701" w:author="Reviewer" w:date="2019-01-10T16:26:00Z">
        <w:r w:rsidR="00565AA1" w:rsidRPr="007B2310">
          <w:rPr>
            <w:rFonts w:ascii="Arial" w:hAnsi="Arial" w:cs="Arial"/>
            <w:sz w:val="24"/>
            <w:szCs w:val="24"/>
            <w:lang w:val="en-US"/>
          </w:rPr>
          <w:t xml:space="preserve"> subjected to maxillectomy</w:t>
        </w:r>
      </w:ins>
      <w:ins w:id="702" w:author="Reviewer" w:date="2019-01-10T16:27:00Z">
        <w:r w:rsidR="00565AA1" w:rsidRPr="007B2310">
          <w:rPr>
            <w:rFonts w:ascii="Arial" w:hAnsi="Arial" w:cs="Arial"/>
            <w:sz w:val="24"/>
            <w:szCs w:val="24"/>
            <w:lang w:val="en-US"/>
          </w:rPr>
          <w:t>,</w:t>
        </w:r>
      </w:ins>
      <w:del w:id="703" w:author="Reviewer" w:date="2019-01-10T16:26:00Z">
        <w:r w:rsidRPr="007B2310" w:rsidDel="00565AA1">
          <w:rPr>
            <w:rFonts w:ascii="Arial" w:hAnsi="Arial" w:cs="Arial"/>
            <w:sz w:val="24"/>
            <w:szCs w:val="24"/>
            <w:lang w:val="en-US"/>
          </w:rPr>
          <w:delText>s</w:delText>
        </w:r>
      </w:del>
      <w:r w:rsidRPr="007B2310">
        <w:rPr>
          <w:rFonts w:ascii="Arial" w:hAnsi="Arial" w:cs="Arial"/>
          <w:sz w:val="24"/>
          <w:szCs w:val="24"/>
          <w:lang w:val="en-US"/>
        </w:rPr>
        <w:t xml:space="preserve"> with tumors in the </w:t>
      </w:r>
      <w:ins w:id="704" w:author="Reviewer" w:date="2019-01-09T16:21:00Z">
        <w:r w:rsidR="00111181" w:rsidRPr="007B2310">
          <w:rPr>
            <w:rFonts w:ascii="Arial" w:hAnsi="Arial" w:cs="Arial"/>
            <w:sz w:val="24"/>
            <w:szCs w:val="24"/>
            <w:lang w:val="en-US"/>
          </w:rPr>
          <w:t xml:space="preserve">oral and </w:t>
        </w:r>
      </w:ins>
      <w:del w:id="705" w:author="Reviewer" w:date="2019-01-09T16:21:00Z">
        <w:r w:rsidRPr="007B2310" w:rsidDel="00111181">
          <w:rPr>
            <w:rFonts w:ascii="Arial" w:hAnsi="Arial" w:cs="Arial"/>
            <w:sz w:val="24"/>
            <w:szCs w:val="24"/>
            <w:lang w:val="en-US"/>
          </w:rPr>
          <w:delText>bucco</w:delText>
        </w:r>
      </w:del>
      <w:r w:rsidRPr="007B2310">
        <w:rPr>
          <w:rFonts w:ascii="Arial" w:hAnsi="Arial" w:cs="Arial"/>
          <w:sz w:val="24"/>
          <w:szCs w:val="24"/>
          <w:lang w:val="en-US"/>
        </w:rPr>
        <w:t>maxillofacial complex</w:t>
      </w:r>
      <w:ins w:id="706" w:author="Reviewer" w:date="2019-01-10T16:27:00Z">
        <w:r w:rsidR="00565AA1" w:rsidRPr="007B2310">
          <w:rPr>
            <w:rFonts w:ascii="Arial" w:hAnsi="Arial" w:cs="Arial"/>
            <w:sz w:val="24"/>
            <w:szCs w:val="24"/>
            <w:lang w:val="en-US"/>
          </w:rPr>
          <w:t>,</w:t>
        </w:r>
      </w:ins>
      <w:r w:rsidRPr="007B2310">
        <w:rPr>
          <w:rFonts w:ascii="Arial" w:hAnsi="Arial" w:cs="Arial"/>
          <w:sz w:val="24"/>
          <w:szCs w:val="24"/>
          <w:lang w:val="en-US"/>
        </w:rPr>
        <w:t xml:space="preserve"> was introduced by Brãnemark in 1988</w:t>
      </w:r>
      <w:r w:rsidR="00A2066B"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14</w:t>
      </w:r>
      <w:r w:rsidR="00BF019D" w:rsidRPr="007B2310">
        <w:rPr>
          <w:rFonts w:ascii="Arial" w:hAnsi="Arial" w:cs="Arial"/>
          <w:noProof/>
          <w:sz w:val="24"/>
          <w:szCs w:val="24"/>
          <w:lang w:val="en-US"/>
        </w:rPr>
        <w:t>]</w:t>
      </w:r>
      <w:r w:rsidRPr="007B2310">
        <w:rPr>
          <w:rFonts w:ascii="Arial" w:hAnsi="Arial" w:cs="Arial"/>
          <w:sz w:val="24"/>
          <w:szCs w:val="24"/>
          <w:lang w:val="en-US"/>
        </w:rPr>
        <w:t>. In 1990, this technique was also recommended for patients with severe maxillary re</w:t>
      </w:r>
      <w:del w:id="707" w:author="Reviewer" w:date="2019-01-10T16:27:00Z">
        <w:r w:rsidRPr="007B2310" w:rsidDel="00565AA1">
          <w:rPr>
            <w:rFonts w:ascii="Arial" w:hAnsi="Arial" w:cs="Arial"/>
            <w:sz w:val="24"/>
            <w:szCs w:val="24"/>
            <w:lang w:val="en-US"/>
          </w:rPr>
          <w:delText>ab</w:delText>
        </w:r>
      </w:del>
      <w:r w:rsidRPr="007B2310">
        <w:rPr>
          <w:rFonts w:ascii="Arial" w:hAnsi="Arial" w:cs="Arial"/>
          <w:sz w:val="24"/>
          <w:szCs w:val="24"/>
          <w:lang w:val="en-US"/>
        </w:rPr>
        <w:t>sorption</w:t>
      </w:r>
      <w:r w:rsidR="001402B0"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15, 16</w:t>
      </w:r>
      <w:r w:rsidR="00BF019D" w:rsidRPr="007B2310">
        <w:rPr>
          <w:rFonts w:ascii="Arial" w:hAnsi="Arial" w:cs="Arial"/>
          <w:sz w:val="24"/>
          <w:szCs w:val="24"/>
          <w:lang w:val="en-US"/>
        </w:rPr>
        <w:t>]</w:t>
      </w:r>
      <w:r w:rsidR="00EF693F" w:rsidRPr="007B2310">
        <w:rPr>
          <w:rFonts w:ascii="Arial" w:hAnsi="Arial" w:cs="Arial"/>
          <w:sz w:val="24"/>
          <w:szCs w:val="24"/>
          <w:lang w:val="en-US"/>
        </w:rPr>
        <w:t xml:space="preserve">. </w:t>
      </w:r>
      <w:r w:rsidRPr="007B2310">
        <w:rPr>
          <w:rFonts w:ascii="Arial" w:hAnsi="Arial" w:cs="Arial"/>
          <w:sz w:val="24"/>
          <w:szCs w:val="24"/>
          <w:lang w:val="en-US"/>
        </w:rPr>
        <w:t>The major advantage</w:t>
      </w:r>
      <w:ins w:id="708" w:author="Reviewer" w:date="2019-01-15T06:58:00Z">
        <w:r w:rsidR="00F76A0F">
          <w:rPr>
            <w:rFonts w:ascii="Arial" w:hAnsi="Arial" w:cs="Arial"/>
            <w:sz w:val="24"/>
            <w:szCs w:val="24"/>
            <w:lang w:val="en-US"/>
          </w:rPr>
          <w:t>s</w:t>
        </w:r>
      </w:ins>
      <w:r w:rsidRPr="007B2310">
        <w:rPr>
          <w:rFonts w:ascii="Arial" w:hAnsi="Arial" w:cs="Arial"/>
          <w:sz w:val="24"/>
          <w:szCs w:val="24"/>
          <w:lang w:val="en-US"/>
        </w:rPr>
        <w:t xml:space="preserve"> of the zygomatic implant </w:t>
      </w:r>
      <w:ins w:id="709" w:author="Reviewer" w:date="2019-01-15T06:58:00Z">
        <w:r w:rsidR="00F76A0F">
          <w:rPr>
            <w:rFonts w:ascii="Arial" w:hAnsi="Arial" w:cs="Arial"/>
            <w:sz w:val="24"/>
            <w:szCs w:val="24"/>
            <w:lang w:val="en-US"/>
          </w:rPr>
          <w:t>are</w:t>
        </w:r>
      </w:ins>
      <w:del w:id="710" w:author="Reviewer" w:date="2019-01-15T06:58:00Z">
        <w:r w:rsidRPr="007B2310" w:rsidDel="00F76A0F">
          <w:rPr>
            <w:rFonts w:ascii="Arial" w:hAnsi="Arial" w:cs="Arial"/>
            <w:sz w:val="24"/>
            <w:szCs w:val="24"/>
            <w:lang w:val="en-US"/>
          </w:rPr>
          <w:delText>is</w:delText>
        </w:r>
      </w:del>
      <w:r w:rsidRPr="007B2310">
        <w:rPr>
          <w:rFonts w:ascii="Arial" w:hAnsi="Arial" w:cs="Arial"/>
          <w:sz w:val="24"/>
          <w:szCs w:val="24"/>
          <w:lang w:val="en-US"/>
        </w:rPr>
        <w:t xml:space="preserve"> to eliminate </w:t>
      </w:r>
      <w:r w:rsidR="00EF693F" w:rsidRPr="007B2310">
        <w:rPr>
          <w:rFonts w:ascii="Arial" w:hAnsi="Arial" w:cs="Arial"/>
          <w:sz w:val="24"/>
          <w:szCs w:val="24"/>
          <w:lang w:val="en-US"/>
        </w:rPr>
        <w:t>the</w:t>
      </w:r>
      <w:r w:rsidRPr="007B2310">
        <w:rPr>
          <w:rFonts w:ascii="Arial" w:hAnsi="Arial" w:cs="Arial"/>
          <w:sz w:val="24"/>
          <w:szCs w:val="24"/>
          <w:lang w:val="en-US"/>
        </w:rPr>
        <w:t xml:space="preserve"> maxillary sinus lift and bone grafts</w:t>
      </w:r>
      <w:del w:id="711" w:author="Reviewer" w:date="2019-01-15T06:58:00Z">
        <w:r w:rsidRPr="007B2310" w:rsidDel="00F76A0F">
          <w:rPr>
            <w:rFonts w:ascii="Arial" w:hAnsi="Arial" w:cs="Arial"/>
            <w:sz w:val="24"/>
            <w:szCs w:val="24"/>
            <w:lang w:val="en-US"/>
          </w:rPr>
          <w:delText>, as well as</w:delText>
        </w:r>
      </w:del>
      <w:ins w:id="712" w:author="Reviewer" w:date="2019-01-15T06:58:00Z">
        <w:r w:rsidR="00F76A0F">
          <w:rPr>
            <w:rFonts w:ascii="Arial" w:hAnsi="Arial" w:cs="Arial"/>
            <w:sz w:val="24"/>
            <w:szCs w:val="24"/>
            <w:lang w:val="en-US"/>
          </w:rPr>
          <w:t xml:space="preserve"> and</w:t>
        </w:r>
      </w:ins>
      <w:del w:id="713" w:author="Reviewer" w:date="2019-01-15T06:58:00Z">
        <w:r w:rsidRPr="007B2310" w:rsidDel="00F76A0F">
          <w:rPr>
            <w:rFonts w:ascii="Arial" w:hAnsi="Arial" w:cs="Arial"/>
            <w:sz w:val="24"/>
            <w:szCs w:val="24"/>
            <w:lang w:val="en-US"/>
          </w:rPr>
          <w:delText xml:space="preserve"> the possibility of</w:delText>
        </w:r>
      </w:del>
      <w:ins w:id="714" w:author="Reviewer" w:date="2019-01-15T06:58:00Z">
        <w:r w:rsidR="00F76A0F">
          <w:rPr>
            <w:rFonts w:ascii="Arial" w:hAnsi="Arial" w:cs="Arial"/>
            <w:sz w:val="24"/>
            <w:szCs w:val="24"/>
            <w:lang w:val="en-US"/>
          </w:rPr>
          <w:t xml:space="preserve"> potentially</w:t>
        </w:r>
      </w:ins>
      <w:r w:rsidRPr="007B2310">
        <w:rPr>
          <w:rFonts w:ascii="Arial" w:hAnsi="Arial" w:cs="Arial"/>
          <w:sz w:val="24"/>
          <w:szCs w:val="24"/>
          <w:lang w:val="en-US"/>
        </w:rPr>
        <w:t xml:space="preserve"> </w:t>
      </w:r>
      <w:ins w:id="715" w:author="Reviewer" w:date="2019-01-16T08:10:00Z">
        <w:r w:rsidR="003C3F48">
          <w:rPr>
            <w:rFonts w:ascii="Arial" w:hAnsi="Arial" w:cs="Arial"/>
            <w:sz w:val="24"/>
            <w:szCs w:val="24"/>
            <w:lang w:val="en-US"/>
          </w:rPr>
          <w:t>use</w:t>
        </w:r>
      </w:ins>
      <w:del w:id="716" w:author="Reviewer" w:date="2019-01-16T08:10:00Z">
        <w:r w:rsidRPr="007B2310" w:rsidDel="003C3F48">
          <w:rPr>
            <w:rFonts w:ascii="Arial" w:hAnsi="Arial" w:cs="Arial"/>
            <w:sz w:val="24"/>
            <w:szCs w:val="24"/>
            <w:lang w:val="en-US"/>
          </w:rPr>
          <w:delText>using</w:delText>
        </w:r>
      </w:del>
      <w:r w:rsidRPr="007B2310">
        <w:rPr>
          <w:rFonts w:ascii="Arial" w:hAnsi="Arial" w:cs="Arial"/>
          <w:sz w:val="24"/>
          <w:szCs w:val="24"/>
          <w:lang w:val="en-US"/>
        </w:rPr>
        <w:t xml:space="preserve"> pro</w:t>
      </w:r>
      <w:r w:rsidR="00EF693F" w:rsidRPr="007B2310">
        <w:rPr>
          <w:rFonts w:ascii="Arial" w:hAnsi="Arial" w:cs="Arial"/>
          <w:sz w:val="24"/>
          <w:szCs w:val="24"/>
          <w:lang w:val="en-US"/>
        </w:rPr>
        <w:t>stheses after immediate loading</w:t>
      </w:r>
      <w:r w:rsidR="001402B0"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17</w:t>
      </w:r>
      <w:r w:rsidR="00BF019D" w:rsidRPr="007B2310">
        <w:rPr>
          <w:rFonts w:ascii="Arial" w:hAnsi="Arial" w:cs="Arial"/>
          <w:noProof/>
          <w:sz w:val="24"/>
          <w:szCs w:val="24"/>
          <w:lang w:val="en-US"/>
        </w:rPr>
        <w:t>]</w:t>
      </w:r>
      <w:r w:rsidRPr="007B2310">
        <w:rPr>
          <w:rFonts w:ascii="Arial" w:hAnsi="Arial" w:cs="Arial"/>
          <w:sz w:val="24"/>
          <w:szCs w:val="24"/>
          <w:lang w:val="en-US"/>
        </w:rPr>
        <w:t>. The anchorage obtained in the zygoma</w:t>
      </w:r>
      <w:ins w:id="717" w:author="Reviewer" w:date="2019-01-10T16:28:00Z">
        <w:r w:rsidR="00565AA1" w:rsidRPr="007B2310">
          <w:rPr>
            <w:rFonts w:ascii="Arial" w:hAnsi="Arial" w:cs="Arial"/>
            <w:sz w:val="24"/>
            <w:szCs w:val="24"/>
            <w:lang w:val="en-US"/>
          </w:rPr>
          <w:t>tic</w:t>
        </w:r>
      </w:ins>
      <w:r w:rsidRPr="007B2310">
        <w:rPr>
          <w:rFonts w:ascii="Arial" w:hAnsi="Arial" w:cs="Arial"/>
          <w:sz w:val="24"/>
          <w:szCs w:val="24"/>
          <w:lang w:val="en-US"/>
        </w:rPr>
        <w:t xml:space="preserve"> region contrasts with the bone quality</w:t>
      </w:r>
      <w:r w:rsidR="00EF693F" w:rsidRPr="007B2310">
        <w:rPr>
          <w:rFonts w:ascii="Arial" w:hAnsi="Arial" w:cs="Arial"/>
          <w:sz w:val="24"/>
          <w:szCs w:val="24"/>
          <w:lang w:val="en-US"/>
        </w:rPr>
        <w:t xml:space="preserve"> of the posterior maxilla</w:t>
      </w:r>
      <w:ins w:id="718" w:author="Reviewer" w:date="2019-01-10T16:28:00Z">
        <w:r w:rsidR="00565AA1" w:rsidRPr="007B2310">
          <w:rPr>
            <w:rFonts w:ascii="Arial" w:hAnsi="Arial" w:cs="Arial"/>
            <w:sz w:val="24"/>
            <w:szCs w:val="24"/>
            <w:lang w:val="en-US"/>
          </w:rPr>
          <w:t>ry</w:t>
        </w:r>
      </w:ins>
      <w:r w:rsidR="00EF693F" w:rsidRPr="007B2310">
        <w:rPr>
          <w:rFonts w:ascii="Arial" w:hAnsi="Arial" w:cs="Arial"/>
          <w:sz w:val="24"/>
          <w:szCs w:val="24"/>
          <w:lang w:val="en-US"/>
        </w:rPr>
        <w:t xml:space="preserve"> region</w:t>
      </w:r>
      <w:r w:rsidRPr="007B2310">
        <w:rPr>
          <w:rFonts w:ascii="Arial" w:hAnsi="Arial" w:cs="Arial"/>
          <w:sz w:val="24"/>
          <w:szCs w:val="24"/>
          <w:lang w:val="en-US"/>
        </w:rPr>
        <w:t>, predominantly type IV. The zygoma</w:t>
      </w:r>
      <w:ins w:id="719" w:author="Reviewer" w:date="2019-01-10T16:28:00Z">
        <w:r w:rsidR="00565AA1" w:rsidRPr="007B2310">
          <w:rPr>
            <w:rFonts w:ascii="Arial" w:hAnsi="Arial" w:cs="Arial"/>
            <w:sz w:val="24"/>
            <w:szCs w:val="24"/>
            <w:lang w:val="en-US"/>
          </w:rPr>
          <w:t>tic</w:t>
        </w:r>
      </w:ins>
      <w:r w:rsidRPr="007B2310">
        <w:rPr>
          <w:rFonts w:ascii="Arial" w:hAnsi="Arial" w:cs="Arial"/>
          <w:sz w:val="24"/>
          <w:szCs w:val="24"/>
          <w:lang w:val="en-US"/>
        </w:rPr>
        <w:t xml:space="preserve"> bone is used as an anchorage for </w:t>
      </w:r>
      <w:del w:id="720" w:author="Reviewer" w:date="2019-01-10T16:28:00Z">
        <w:r w:rsidRPr="007B2310" w:rsidDel="00565AA1">
          <w:rPr>
            <w:rFonts w:ascii="Arial" w:hAnsi="Arial" w:cs="Arial"/>
            <w:sz w:val="24"/>
            <w:szCs w:val="24"/>
            <w:lang w:val="en-US"/>
          </w:rPr>
          <w:delText xml:space="preserve">placement </w:delText>
        </w:r>
      </w:del>
      <w:ins w:id="721" w:author="Reviewer" w:date="2019-01-10T16:28:00Z">
        <w:r w:rsidR="00565AA1" w:rsidRPr="007B2310">
          <w:rPr>
            <w:rFonts w:ascii="Arial" w:hAnsi="Arial" w:cs="Arial"/>
            <w:sz w:val="24"/>
            <w:szCs w:val="24"/>
            <w:lang w:val="en-US"/>
          </w:rPr>
          <w:t>placing</w:t>
        </w:r>
      </w:ins>
      <w:del w:id="722" w:author="Reviewer" w:date="2019-01-10T16:28:00Z">
        <w:r w:rsidRPr="007B2310" w:rsidDel="00565AA1">
          <w:rPr>
            <w:rFonts w:ascii="Arial" w:hAnsi="Arial" w:cs="Arial"/>
            <w:sz w:val="24"/>
            <w:szCs w:val="24"/>
            <w:lang w:val="en-US"/>
          </w:rPr>
          <w:delText>of</w:delText>
        </w:r>
      </w:del>
      <w:r w:rsidRPr="007B2310">
        <w:rPr>
          <w:rFonts w:ascii="Arial" w:hAnsi="Arial" w:cs="Arial"/>
          <w:sz w:val="24"/>
          <w:szCs w:val="24"/>
          <w:lang w:val="en-US"/>
        </w:rPr>
        <w:t xml:space="preserve"> implants for facial prostheses. For all these reasons, the zygoma</w:t>
      </w:r>
      <w:ins w:id="723" w:author="Reviewer" w:date="2019-01-10T16:28:00Z">
        <w:r w:rsidR="00565AA1" w:rsidRPr="007B2310">
          <w:rPr>
            <w:rFonts w:ascii="Arial" w:hAnsi="Arial" w:cs="Arial"/>
            <w:sz w:val="24"/>
            <w:szCs w:val="24"/>
            <w:lang w:val="en-US"/>
          </w:rPr>
          <w:t>tic</w:t>
        </w:r>
      </w:ins>
      <w:r w:rsidRPr="007B2310">
        <w:rPr>
          <w:rFonts w:ascii="Arial" w:hAnsi="Arial" w:cs="Arial"/>
          <w:sz w:val="24"/>
          <w:szCs w:val="24"/>
          <w:lang w:val="en-US"/>
        </w:rPr>
        <w:t xml:space="preserve"> bone should be considered </w:t>
      </w:r>
      <w:del w:id="724" w:author="Reviewer" w:date="2019-01-10T16:29:00Z">
        <w:r w:rsidRPr="007B2310" w:rsidDel="00565AA1">
          <w:rPr>
            <w:rFonts w:ascii="Arial" w:hAnsi="Arial" w:cs="Arial"/>
            <w:sz w:val="24"/>
            <w:szCs w:val="24"/>
            <w:lang w:val="en-US"/>
          </w:rPr>
          <w:delText xml:space="preserve">as </w:delText>
        </w:r>
      </w:del>
      <w:r w:rsidRPr="007B2310">
        <w:rPr>
          <w:rFonts w:ascii="Arial" w:hAnsi="Arial" w:cs="Arial"/>
          <w:sz w:val="24"/>
          <w:szCs w:val="24"/>
          <w:lang w:val="en-US"/>
        </w:rPr>
        <w:t>a constant anchorage for the rehabilitation of jaws with severe bone resorption</w:t>
      </w:r>
      <w:r w:rsidR="005601BE"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18</w:t>
      </w:r>
      <w:r w:rsidR="00BF019D" w:rsidRPr="007B2310">
        <w:rPr>
          <w:rFonts w:ascii="Arial" w:hAnsi="Arial" w:cs="Arial"/>
          <w:noProof/>
          <w:sz w:val="24"/>
          <w:szCs w:val="24"/>
          <w:lang w:val="en-US"/>
        </w:rPr>
        <w:t>]</w:t>
      </w:r>
      <w:r w:rsidR="00EF693F" w:rsidRPr="007B2310">
        <w:rPr>
          <w:rFonts w:ascii="Arial" w:hAnsi="Arial" w:cs="Arial"/>
          <w:sz w:val="24"/>
          <w:szCs w:val="24"/>
          <w:lang w:val="en-US"/>
        </w:rPr>
        <w:t>.</w:t>
      </w:r>
    </w:p>
    <w:p w:rsidR="00EF693F" w:rsidRPr="007B2310" w:rsidRDefault="00EF693F"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implantation on this anatomical area requires great technical </w:t>
      </w:r>
      <w:del w:id="725" w:author="Reviewer" w:date="2019-01-16T08:11:00Z">
        <w:r w:rsidRPr="007B2310" w:rsidDel="003C3F48">
          <w:rPr>
            <w:rFonts w:ascii="Arial" w:hAnsi="Arial" w:cs="Arial"/>
            <w:sz w:val="24"/>
            <w:szCs w:val="24"/>
            <w:lang w:val="en-US"/>
          </w:rPr>
          <w:delText>improvement</w:delText>
        </w:r>
      </w:del>
      <w:ins w:id="726" w:author="Reviewer" w:date="2019-01-16T08:11:00Z">
        <w:r w:rsidR="003C3F48" w:rsidRPr="007B2310">
          <w:rPr>
            <w:rFonts w:ascii="Arial" w:hAnsi="Arial" w:cs="Arial"/>
            <w:sz w:val="24"/>
            <w:szCs w:val="24"/>
            <w:lang w:val="en-US"/>
          </w:rPr>
          <w:t>development</w:t>
        </w:r>
      </w:ins>
      <w:r w:rsidRPr="007B2310">
        <w:rPr>
          <w:rFonts w:ascii="Arial" w:hAnsi="Arial" w:cs="Arial"/>
          <w:sz w:val="24"/>
          <w:szCs w:val="24"/>
          <w:lang w:val="en-US"/>
        </w:rPr>
        <w:t xml:space="preserve"> and professional </w:t>
      </w:r>
      <w:del w:id="727" w:author="Reviewer" w:date="2019-01-10T16:30:00Z">
        <w:r w:rsidRPr="007B2310" w:rsidDel="00565AA1">
          <w:rPr>
            <w:rFonts w:ascii="Arial" w:hAnsi="Arial" w:cs="Arial"/>
            <w:sz w:val="24"/>
            <w:szCs w:val="24"/>
            <w:lang w:val="en-US"/>
          </w:rPr>
          <w:delText xml:space="preserve">ability </w:delText>
        </w:r>
      </w:del>
      <w:ins w:id="728" w:author="Reviewer" w:date="2019-01-10T16:30:00Z">
        <w:r w:rsidR="00565AA1" w:rsidRPr="007B2310">
          <w:rPr>
            <w:rFonts w:ascii="Arial" w:hAnsi="Arial" w:cs="Arial"/>
            <w:sz w:val="24"/>
            <w:szCs w:val="24"/>
            <w:lang w:val="en-US"/>
          </w:rPr>
          <w:t xml:space="preserve">skill </w:t>
        </w:r>
      </w:ins>
      <w:r w:rsidRPr="007B2310">
        <w:rPr>
          <w:rFonts w:ascii="Arial" w:hAnsi="Arial" w:cs="Arial"/>
          <w:sz w:val="24"/>
          <w:szCs w:val="24"/>
          <w:lang w:val="en-US"/>
        </w:rPr>
        <w:t xml:space="preserve">due to the </w:t>
      </w:r>
      <w:del w:id="729" w:author="Reviewer" w:date="2019-01-10T16:30:00Z">
        <w:r w:rsidRPr="007B2310" w:rsidDel="00565AA1">
          <w:rPr>
            <w:rFonts w:ascii="Arial" w:hAnsi="Arial" w:cs="Arial"/>
            <w:sz w:val="24"/>
            <w:szCs w:val="24"/>
            <w:lang w:val="en-US"/>
          </w:rPr>
          <w:delText xml:space="preserve">surrounding </w:delText>
        </w:r>
      </w:del>
      <w:r w:rsidRPr="007B2310">
        <w:rPr>
          <w:rFonts w:ascii="Arial" w:hAnsi="Arial" w:cs="Arial"/>
          <w:sz w:val="24"/>
          <w:szCs w:val="24"/>
          <w:lang w:val="en-US"/>
        </w:rPr>
        <w:t xml:space="preserve">structures </w:t>
      </w:r>
      <w:ins w:id="730" w:author="Reviewer" w:date="2019-01-10T16:30:00Z">
        <w:r w:rsidR="00565AA1" w:rsidRPr="007B2310">
          <w:rPr>
            <w:rFonts w:ascii="Arial" w:hAnsi="Arial" w:cs="Arial"/>
            <w:sz w:val="24"/>
            <w:szCs w:val="24"/>
            <w:lang w:val="en-US"/>
          </w:rPr>
          <w:t xml:space="preserve">surrounding </w:t>
        </w:r>
      </w:ins>
      <w:del w:id="731" w:author="Reviewer" w:date="2019-01-10T16:30:00Z">
        <w:r w:rsidRPr="007B2310" w:rsidDel="00565AA1">
          <w:rPr>
            <w:rFonts w:ascii="Arial" w:hAnsi="Arial" w:cs="Arial"/>
            <w:sz w:val="24"/>
            <w:szCs w:val="24"/>
            <w:lang w:val="en-US"/>
          </w:rPr>
          <w:delText xml:space="preserve">that surround </w:delText>
        </w:r>
      </w:del>
      <w:r w:rsidRPr="007B2310">
        <w:rPr>
          <w:rFonts w:ascii="Arial" w:hAnsi="Arial" w:cs="Arial"/>
          <w:sz w:val="24"/>
          <w:szCs w:val="24"/>
          <w:lang w:val="en-US"/>
        </w:rPr>
        <w:t xml:space="preserve">the surgical procedure, as well as the presence of temporomandibular </w:t>
      </w:r>
      <w:ins w:id="732" w:author="Reviewer" w:date="2019-01-10T16:30:00Z">
        <w:r w:rsidR="00565AA1" w:rsidRPr="007B2310">
          <w:rPr>
            <w:rFonts w:ascii="Arial" w:hAnsi="Arial" w:cs="Arial"/>
            <w:sz w:val="24"/>
            <w:szCs w:val="24"/>
            <w:lang w:val="en-US"/>
          </w:rPr>
          <w:t>d</w:t>
        </w:r>
      </w:ins>
      <w:del w:id="733" w:author="Reviewer" w:date="2019-01-10T16:30:00Z">
        <w:r w:rsidRPr="007B2310" w:rsidDel="00565AA1">
          <w:rPr>
            <w:rFonts w:ascii="Arial" w:hAnsi="Arial" w:cs="Arial"/>
            <w:sz w:val="24"/>
            <w:szCs w:val="24"/>
            <w:lang w:val="en-US"/>
          </w:rPr>
          <w:delText>dysfunction</w:delText>
        </w:r>
      </w:del>
      <w:ins w:id="734" w:author="Reviewer" w:date="2019-01-10T16:30:00Z">
        <w:r w:rsidR="00565AA1" w:rsidRPr="007B2310">
          <w:rPr>
            <w:rFonts w:ascii="Arial" w:hAnsi="Arial" w:cs="Arial"/>
            <w:sz w:val="24"/>
            <w:szCs w:val="24"/>
            <w:lang w:val="en-US"/>
          </w:rPr>
          <w:t>isorder</w:t>
        </w:r>
      </w:ins>
      <w:ins w:id="735" w:author="Reviewer" w:date="2019-01-15T07:00:00Z">
        <w:r w:rsidR="00EA00C9">
          <w:rPr>
            <w:rFonts w:ascii="Arial" w:hAnsi="Arial" w:cs="Arial"/>
            <w:sz w:val="24"/>
            <w:szCs w:val="24"/>
            <w:lang w:val="en-US"/>
          </w:rPr>
          <w:t xml:space="preserve"> (TMD)</w:t>
        </w:r>
      </w:ins>
      <w:r w:rsidRPr="007B2310">
        <w:rPr>
          <w:rFonts w:ascii="Arial" w:hAnsi="Arial" w:cs="Arial"/>
          <w:sz w:val="24"/>
          <w:szCs w:val="24"/>
          <w:lang w:val="en-US"/>
        </w:rPr>
        <w:t>, which is characterized by a substantial increase in masticatory force</w:t>
      </w:r>
      <w:del w:id="736" w:author="Reviewer" w:date="2019-01-10T16:30:00Z">
        <w:r w:rsidRPr="007B2310" w:rsidDel="00565AA1">
          <w:rPr>
            <w:rFonts w:ascii="Arial" w:hAnsi="Arial" w:cs="Arial"/>
            <w:sz w:val="24"/>
            <w:szCs w:val="24"/>
            <w:lang w:val="en-US"/>
          </w:rPr>
          <w:delText>,</w:delText>
        </w:r>
      </w:del>
      <w:r w:rsidRPr="007B2310">
        <w:rPr>
          <w:rFonts w:ascii="Arial" w:hAnsi="Arial" w:cs="Arial"/>
          <w:sz w:val="24"/>
          <w:szCs w:val="24"/>
          <w:lang w:val="en-US"/>
        </w:rPr>
        <w:t xml:space="preserve"> and may compromise the </w:t>
      </w:r>
      <w:r w:rsidR="00547CEB" w:rsidRPr="007B2310">
        <w:rPr>
          <w:rFonts w:ascii="Arial" w:hAnsi="Arial" w:cs="Arial"/>
          <w:sz w:val="24"/>
          <w:szCs w:val="24"/>
          <w:lang w:val="en-US"/>
        </w:rPr>
        <w:t>bone</w:t>
      </w:r>
      <w:r w:rsidRPr="007B2310">
        <w:rPr>
          <w:rFonts w:ascii="Arial" w:hAnsi="Arial" w:cs="Arial"/>
          <w:sz w:val="24"/>
          <w:szCs w:val="24"/>
          <w:lang w:val="en-US"/>
        </w:rPr>
        <w:t xml:space="preserve"> repair process, especially </w:t>
      </w:r>
      <w:del w:id="737" w:author="Reviewer" w:date="2019-01-10T16:31:00Z">
        <w:r w:rsidRPr="007B2310" w:rsidDel="00565AA1">
          <w:rPr>
            <w:rFonts w:ascii="Arial" w:hAnsi="Arial" w:cs="Arial"/>
            <w:sz w:val="24"/>
            <w:szCs w:val="24"/>
            <w:lang w:val="en-US"/>
          </w:rPr>
          <w:delText xml:space="preserve">in the </w:delText>
        </w:r>
      </w:del>
      <w:del w:id="738" w:author="Reviewer" w:date="2019-01-10T16:30:00Z">
        <w:r w:rsidRPr="007B2310" w:rsidDel="00565AA1">
          <w:rPr>
            <w:rFonts w:ascii="Arial" w:hAnsi="Arial" w:cs="Arial"/>
            <w:sz w:val="24"/>
            <w:szCs w:val="24"/>
            <w:lang w:val="en-US"/>
          </w:rPr>
          <w:delText xml:space="preserve">situation </w:delText>
        </w:r>
      </w:del>
      <w:del w:id="739" w:author="Reviewer" w:date="2019-01-10T16:31:00Z">
        <w:r w:rsidRPr="007B2310" w:rsidDel="00565AA1">
          <w:rPr>
            <w:rFonts w:ascii="Arial" w:hAnsi="Arial" w:cs="Arial"/>
            <w:sz w:val="24"/>
            <w:szCs w:val="24"/>
            <w:lang w:val="en-US"/>
          </w:rPr>
          <w:delText xml:space="preserve">of </w:delText>
        </w:r>
      </w:del>
      <w:ins w:id="740" w:author="Reviewer" w:date="2019-01-10T16:31:00Z">
        <w:r w:rsidR="00565AA1" w:rsidRPr="007B2310">
          <w:rPr>
            <w:rFonts w:ascii="Arial" w:hAnsi="Arial" w:cs="Arial"/>
            <w:sz w:val="24"/>
            <w:szCs w:val="24"/>
            <w:lang w:val="en-US"/>
          </w:rPr>
          <w:t xml:space="preserve">for </w:t>
        </w:r>
      </w:ins>
      <w:r w:rsidRPr="007B2310">
        <w:rPr>
          <w:rFonts w:ascii="Arial" w:hAnsi="Arial" w:cs="Arial"/>
          <w:sz w:val="24"/>
          <w:szCs w:val="24"/>
          <w:lang w:val="en-US"/>
        </w:rPr>
        <w:t xml:space="preserve">immediate loading </w:t>
      </w:r>
      <w:del w:id="741" w:author="Reviewer" w:date="2019-01-14T09:25:00Z">
        <w:r w:rsidRPr="007B2310" w:rsidDel="005D181A">
          <w:rPr>
            <w:rFonts w:ascii="Arial" w:hAnsi="Arial" w:cs="Arial"/>
            <w:sz w:val="24"/>
            <w:szCs w:val="24"/>
            <w:lang w:val="en-US"/>
          </w:rPr>
          <w:delText xml:space="preserve">application </w:delText>
        </w:r>
      </w:del>
      <w:r w:rsidR="00BF019D" w:rsidRPr="007B2310">
        <w:rPr>
          <w:rFonts w:ascii="Arial" w:hAnsi="Arial" w:cs="Arial"/>
          <w:noProof/>
          <w:sz w:val="24"/>
          <w:szCs w:val="24"/>
          <w:lang w:val="en-US"/>
        </w:rPr>
        <w:t>[</w:t>
      </w:r>
      <w:r w:rsidR="001402B0" w:rsidRPr="007B2310">
        <w:rPr>
          <w:rFonts w:ascii="Arial" w:hAnsi="Arial" w:cs="Arial"/>
          <w:noProof/>
          <w:sz w:val="24"/>
          <w:szCs w:val="24"/>
          <w:lang w:val="en-US"/>
        </w:rPr>
        <w:t>4</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547CEB" w:rsidRPr="007B2310" w:rsidRDefault="00547CEB" w:rsidP="004A7BDF">
      <w:pPr>
        <w:spacing w:line="480" w:lineRule="auto"/>
        <w:jc w:val="both"/>
        <w:rPr>
          <w:rFonts w:ascii="Arial" w:hAnsi="Arial" w:cs="Arial"/>
          <w:sz w:val="24"/>
          <w:szCs w:val="24"/>
          <w:lang w:val="en-US"/>
        </w:rPr>
      </w:pPr>
      <w:r w:rsidRPr="007B2310">
        <w:rPr>
          <w:rFonts w:ascii="Arial" w:hAnsi="Arial" w:cs="Arial"/>
          <w:sz w:val="24"/>
          <w:szCs w:val="24"/>
          <w:lang w:val="en-US"/>
        </w:rPr>
        <w:t>Botulinum toxin, initially applied for aesthetic purposes, has been used for a wide range of motor dysfunctions such as TMD, trigeminal pain, migraine</w:t>
      </w:r>
      <w:ins w:id="742" w:author="Reviewer" w:date="2019-01-10T16:31:00Z">
        <w:r w:rsidR="00565AA1" w:rsidRPr="007B2310">
          <w:rPr>
            <w:rFonts w:ascii="Arial" w:hAnsi="Arial" w:cs="Arial"/>
            <w:sz w:val="24"/>
            <w:szCs w:val="24"/>
            <w:lang w:val="en-US"/>
          </w:rPr>
          <w:t>,</w:t>
        </w:r>
      </w:ins>
      <w:r w:rsidRPr="007B2310">
        <w:rPr>
          <w:rFonts w:ascii="Arial" w:hAnsi="Arial" w:cs="Arial"/>
          <w:sz w:val="24"/>
          <w:szCs w:val="24"/>
          <w:lang w:val="en-US"/>
        </w:rPr>
        <w:t xml:space="preserve"> and control of bruxism</w:t>
      </w:r>
      <w:r w:rsidR="005601BE"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19, 20</w:t>
      </w:r>
      <w:r w:rsidR="00BF019D" w:rsidRPr="007B2310">
        <w:rPr>
          <w:rFonts w:ascii="Arial" w:hAnsi="Arial" w:cs="Arial"/>
          <w:noProof/>
          <w:sz w:val="24"/>
          <w:szCs w:val="24"/>
          <w:lang w:val="en-US"/>
        </w:rPr>
        <w:t>]</w:t>
      </w:r>
      <w:r w:rsidRPr="007B2310">
        <w:rPr>
          <w:rFonts w:ascii="Arial" w:hAnsi="Arial" w:cs="Arial"/>
          <w:sz w:val="24"/>
          <w:szCs w:val="24"/>
          <w:lang w:val="en-US"/>
        </w:rPr>
        <w:t xml:space="preserve">. Its </w:t>
      </w:r>
      <w:ins w:id="743" w:author="Reviewer" w:date="2019-01-10T16:31:00Z">
        <w:r w:rsidR="00565AA1" w:rsidRPr="007B2310">
          <w:rPr>
            <w:rFonts w:ascii="Arial" w:hAnsi="Arial" w:cs="Arial"/>
            <w:sz w:val="24"/>
            <w:szCs w:val="24"/>
            <w:lang w:val="en-US"/>
          </w:rPr>
          <w:t xml:space="preserve">action </w:t>
        </w:r>
      </w:ins>
      <w:r w:rsidRPr="007B2310">
        <w:rPr>
          <w:rFonts w:ascii="Arial" w:hAnsi="Arial" w:cs="Arial"/>
          <w:sz w:val="24"/>
          <w:szCs w:val="24"/>
          <w:lang w:val="en-US"/>
        </w:rPr>
        <w:t>mechanism</w:t>
      </w:r>
      <w:del w:id="744" w:author="Reviewer" w:date="2019-01-10T16:31:00Z">
        <w:r w:rsidRPr="007B2310" w:rsidDel="00565AA1">
          <w:rPr>
            <w:rFonts w:ascii="Arial" w:hAnsi="Arial" w:cs="Arial"/>
            <w:sz w:val="24"/>
            <w:szCs w:val="24"/>
            <w:lang w:val="en-US"/>
          </w:rPr>
          <w:delText xml:space="preserve"> of action</w:delText>
        </w:r>
      </w:del>
      <w:r w:rsidRPr="007B2310">
        <w:rPr>
          <w:rFonts w:ascii="Arial" w:hAnsi="Arial" w:cs="Arial"/>
          <w:sz w:val="24"/>
          <w:szCs w:val="24"/>
          <w:lang w:val="en-US"/>
        </w:rPr>
        <w:t>, while not fully understood, is well established and its application has already been recognized and approved by several institutions related to pharmacological agents.</w:t>
      </w:r>
    </w:p>
    <w:p w:rsidR="00547CEB" w:rsidRPr="007B2310" w:rsidRDefault="001402B0" w:rsidP="004A7BDF">
      <w:pPr>
        <w:spacing w:line="480" w:lineRule="auto"/>
        <w:jc w:val="both"/>
        <w:rPr>
          <w:rFonts w:ascii="Arial" w:hAnsi="Arial" w:cs="Arial"/>
          <w:sz w:val="24"/>
          <w:szCs w:val="24"/>
          <w:lang w:val="en-US"/>
        </w:rPr>
      </w:pPr>
      <w:r w:rsidRPr="007B2310">
        <w:rPr>
          <w:rFonts w:ascii="Arial" w:hAnsi="Arial" w:cs="Arial"/>
          <w:sz w:val="24"/>
          <w:szCs w:val="24"/>
          <w:lang w:val="en-US"/>
        </w:rPr>
        <w:t>B</w:t>
      </w:r>
      <w:r w:rsidR="00547CEB" w:rsidRPr="007B2310">
        <w:rPr>
          <w:rFonts w:ascii="Arial" w:hAnsi="Arial" w:cs="Arial"/>
          <w:sz w:val="24"/>
          <w:szCs w:val="24"/>
          <w:lang w:val="en-US"/>
        </w:rPr>
        <w:t>otulinum toxin may be an alternative for the treatment of bruxism. This technique is considered safe and effective in the treatment of various forms of neurological disorders</w:t>
      </w:r>
      <w:ins w:id="745" w:author="Reviewer" w:date="2019-01-09T16:21:00Z">
        <w:r w:rsidR="00111181" w:rsidRPr="007B2310">
          <w:rPr>
            <w:rFonts w:ascii="Arial" w:hAnsi="Arial" w:cs="Arial"/>
            <w:sz w:val="24"/>
            <w:szCs w:val="24"/>
            <w:lang w:val="en-US"/>
          </w:rPr>
          <w:t>,</w:t>
        </w:r>
      </w:ins>
      <w:r w:rsidR="00547CEB" w:rsidRPr="007B2310">
        <w:rPr>
          <w:rFonts w:ascii="Arial" w:hAnsi="Arial" w:cs="Arial"/>
          <w:sz w:val="24"/>
          <w:szCs w:val="24"/>
          <w:lang w:val="en-US"/>
        </w:rPr>
        <w:t xml:space="preserve"> which favors its indication</w:t>
      </w:r>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Pr="007B2310">
        <w:rPr>
          <w:rFonts w:ascii="Arial" w:hAnsi="Arial" w:cs="Arial"/>
          <w:noProof/>
          <w:sz w:val="24"/>
          <w:szCs w:val="24"/>
          <w:lang w:val="en-US"/>
        </w:rPr>
        <w:t>21</w:t>
      </w:r>
      <w:r w:rsidR="00BF019D" w:rsidRPr="007B2310">
        <w:rPr>
          <w:rFonts w:ascii="Arial" w:hAnsi="Arial" w:cs="Arial"/>
          <w:noProof/>
          <w:sz w:val="24"/>
          <w:szCs w:val="24"/>
          <w:lang w:val="en-US"/>
        </w:rPr>
        <w:t>]</w:t>
      </w:r>
      <w:r w:rsidR="00547CEB" w:rsidRPr="007B2310">
        <w:rPr>
          <w:rFonts w:ascii="Arial" w:hAnsi="Arial" w:cs="Arial"/>
          <w:sz w:val="24"/>
          <w:szCs w:val="24"/>
          <w:lang w:val="en-US"/>
        </w:rPr>
        <w:t xml:space="preserve">. However, this treatment has disadvantages such as high cost, </w:t>
      </w:r>
      <w:ins w:id="746" w:author="Reviewer" w:date="2019-01-10T16:33:00Z">
        <w:r w:rsidR="00565AA1" w:rsidRPr="007B2310">
          <w:rPr>
            <w:rFonts w:ascii="Arial" w:hAnsi="Arial" w:cs="Arial"/>
            <w:sz w:val="24"/>
            <w:szCs w:val="24"/>
            <w:lang w:val="en-US"/>
          </w:rPr>
          <w:t>the need for</w:t>
        </w:r>
      </w:ins>
      <w:del w:id="747" w:author="Reviewer" w:date="2019-01-10T16:33:00Z">
        <w:r w:rsidR="00547CEB" w:rsidRPr="007B2310" w:rsidDel="00565AA1">
          <w:rPr>
            <w:rFonts w:ascii="Arial" w:hAnsi="Arial" w:cs="Arial"/>
            <w:sz w:val="24"/>
            <w:szCs w:val="24"/>
            <w:lang w:val="en-US"/>
          </w:rPr>
          <w:delText>requires</w:delText>
        </w:r>
      </w:del>
      <w:r w:rsidR="00547CEB" w:rsidRPr="007B2310">
        <w:rPr>
          <w:rFonts w:ascii="Arial" w:hAnsi="Arial" w:cs="Arial"/>
          <w:sz w:val="24"/>
          <w:szCs w:val="24"/>
          <w:lang w:val="en-US"/>
        </w:rPr>
        <w:t xml:space="preserve"> a professional </w:t>
      </w:r>
      <w:ins w:id="748" w:author="Reviewer" w:date="2019-01-10T16:34:00Z">
        <w:r w:rsidR="00565AA1" w:rsidRPr="007B2310">
          <w:rPr>
            <w:rFonts w:ascii="Arial" w:hAnsi="Arial" w:cs="Arial"/>
            <w:sz w:val="24"/>
            <w:szCs w:val="24"/>
            <w:lang w:val="en-US"/>
          </w:rPr>
          <w:t xml:space="preserve">specialized on </w:t>
        </w:r>
      </w:ins>
      <w:del w:id="749" w:author="Reviewer" w:date="2019-01-10T16:33:00Z">
        <w:r w:rsidR="00547CEB" w:rsidRPr="007B2310" w:rsidDel="00565AA1">
          <w:rPr>
            <w:rFonts w:ascii="Arial" w:hAnsi="Arial" w:cs="Arial"/>
            <w:sz w:val="24"/>
            <w:szCs w:val="24"/>
            <w:lang w:val="en-US"/>
          </w:rPr>
          <w:delText xml:space="preserve">who has mastered </w:delText>
        </w:r>
      </w:del>
      <w:r w:rsidR="00547CEB" w:rsidRPr="007B2310">
        <w:rPr>
          <w:rFonts w:ascii="Arial" w:hAnsi="Arial" w:cs="Arial"/>
          <w:sz w:val="24"/>
          <w:szCs w:val="24"/>
          <w:lang w:val="en-US"/>
        </w:rPr>
        <w:t>pharmacolog</w:t>
      </w:r>
      <w:ins w:id="750" w:author="Reviewer" w:date="2019-01-10T16:34:00Z">
        <w:r w:rsidR="00565AA1" w:rsidRPr="007B2310">
          <w:rPr>
            <w:rFonts w:ascii="Arial" w:hAnsi="Arial" w:cs="Arial"/>
            <w:sz w:val="24"/>
            <w:szCs w:val="24"/>
            <w:lang w:val="en-US"/>
          </w:rPr>
          <w:t>ical</w:t>
        </w:r>
      </w:ins>
      <w:del w:id="751" w:author="Reviewer" w:date="2019-01-10T16:34:00Z">
        <w:r w:rsidR="00547CEB" w:rsidRPr="007B2310" w:rsidDel="00565AA1">
          <w:rPr>
            <w:rFonts w:ascii="Arial" w:hAnsi="Arial" w:cs="Arial"/>
            <w:sz w:val="24"/>
            <w:szCs w:val="24"/>
            <w:lang w:val="en-US"/>
          </w:rPr>
          <w:delText>y</w:delText>
        </w:r>
      </w:del>
      <w:r w:rsidR="00547CEB" w:rsidRPr="007B2310">
        <w:rPr>
          <w:rFonts w:ascii="Arial" w:hAnsi="Arial" w:cs="Arial"/>
          <w:sz w:val="24"/>
          <w:szCs w:val="24"/>
          <w:lang w:val="en-US"/>
        </w:rPr>
        <w:t xml:space="preserve"> concepts and good </w:t>
      </w:r>
      <w:ins w:id="752" w:author="Reviewer" w:date="2019-01-15T07:01:00Z">
        <w:r w:rsidR="00EA00C9" w:rsidRPr="007B2310">
          <w:rPr>
            <w:rFonts w:ascii="Arial" w:hAnsi="Arial" w:cs="Arial"/>
            <w:sz w:val="24"/>
            <w:szCs w:val="24"/>
            <w:lang w:val="en-US"/>
          </w:rPr>
          <w:t xml:space="preserve">anatomy </w:t>
        </w:r>
      </w:ins>
      <w:r w:rsidR="00547CEB" w:rsidRPr="007B2310">
        <w:rPr>
          <w:rFonts w:ascii="Arial" w:hAnsi="Arial" w:cs="Arial"/>
          <w:sz w:val="24"/>
          <w:szCs w:val="24"/>
          <w:lang w:val="en-US"/>
        </w:rPr>
        <w:t>knowledge</w:t>
      </w:r>
      <w:del w:id="753" w:author="Reviewer" w:date="2019-01-15T07:01:00Z">
        <w:r w:rsidR="00547CEB" w:rsidRPr="007B2310" w:rsidDel="00EA00C9">
          <w:rPr>
            <w:rFonts w:ascii="Arial" w:hAnsi="Arial" w:cs="Arial"/>
            <w:sz w:val="24"/>
            <w:szCs w:val="24"/>
            <w:lang w:val="en-US"/>
          </w:rPr>
          <w:delText xml:space="preserve"> of anatomy</w:delText>
        </w:r>
      </w:del>
      <w:r w:rsidR="00547CEB" w:rsidRPr="007B2310">
        <w:rPr>
          <w:rFonts w:ascii="Arial" w:hAnsi="Arial" w:cs="Arial"/>
          <w:sz w:val="24"/>
          <w:szCs w:val="24"/>
          <w:lang w:val="en-US"/>
        </w:rPr>
        <w:t xml:space="preserve">, and </w:t>
      </w:r>
      <w:del w:id="754" w:author="Reviewer" w:date="2019-01-10T16:34:00Z">
        <w:r w:rsidR="00547CEB" w:rsidRPr="007B2310" w:rsidDel="00565AA1">
          <w:rPr>
            <w:rFonts w:ascii="Arial" w:hAnsi="Arial" w:cs="Arial"/>
            <w:sz w:val="24"/>
            <w:szCs w:val="24"/>
            <w:lang w:val="en-US"/>
          </w:rPr>
          <w:delText>should be indicated</w:delText>
        </w:r>
      </w:del>
      <w:ins w:id="755" w:author="Reviewer" w:date="2019-01-10T16:34:00Z">
        <w:r w:rsidR="00565AA1" w:rsidRPr="007B2310">
          <w:rPr>
            <w:rFonts w:ascii="Arial" w:hAnsi="Arial" w:cs="Arial"/>
            <w:sz w:val="24"/>
            <w:szCs w:val="24"/>
            <w:lang w:val="en-US"/>
          </w:rPr>
          <w:t>the indication</w:t>
        </w:r>
      </w:ins>
      <w:r w:rsidR="00547CEB" w:rsidRPr="007B2310">
        <w:rPr>
          <w:rFonts w:ascii="Arial" w:hAnsi="Arial" w:cs="Arial"/>
          <w:sz w:val="24"/>
          <w:szCs w:val="24"/>
          <w:lang w:val="en-US"/>
        </w:rPr>
        <w:t xml:space="preserve"> for cases of severe bruxism. </w:t>
      </w:r>
      <w:del w:id="756" w:author="Reviewer" w:date="2019-01-10T16:35:00Z">
        <w:r w:rsidR="00547CEB" w:rsidRPr="007B2310" w:rsidDel="00565AA1">
          <w:rPr>
            <w:rFonts w:ascii="Arial" w:hAnsi="Arial" w:cs="Arial"/>
            <w:sz w:val="24"/>
            <w:szCs w:val="24"/>
            <w:lang w:val="en-US"/>
          </w:rPr>
          <w:delText>In this sense</w:delText>
        </w:r>
      </w:del>
      <w:ins w:id="757" w:author="Reviewer" w:date="2019-01-10T16:35:00Z">
        <w:r w:rsidR="00565AA1" w:rsidRPr="007B2310">
          <w:rPr>
            <w:rFonts w:ascii="Arial" w:hAnsi="Arial" w:cs="Arial"/>
            <w:sz w:val="24"/>
            <w:szCs w:val="24"/>
            <w:lang w:val="en-US"/>
          </w:rPr>
          <w:t>Therefore</w:t>
        </w:r>
      </w:ins>
      <w:r w:rsidR="00547CEB" w:rsidRPr="007B2310">
        <w:rPr>
          <w:rFonts w:ascii="Arial" w:hAnsi="Arial" w:cs="Arial"/>
          <w:sz w:val="24"/>
          <w:szCs w:val="24"/>
          <w:lang w:val="en-US"/>
        </w:rPr>
        <w:t xml:space="preserve">, </w:t>
      </w:r>
      <w:del w:id="758" w:author="Reviewer" w:date="2019-01-10T16:35:00Z">
        <w:r w:rsidR="00547CEB" w:rsidRPr="007B2310" w:rsidDel="00565AA1">
          <w:rPr>
            <w:rFonts w:ascii="Arial" w:hAnsi="Arial" w:cs="Arial"/>
            <w:sz w:val="24"/>
            <w:szCs w:val="24"/>
            <w:lang w:val="en-US"/>
          </w:rPr>
          <w:delText xml:space="preserve">they </w:delText>
        </w:r>
      </w:del>
      <w:del w:id="759" w:author="Reviewer" w:date="2019-01-15T07:03:00Z">
        <w:r w:rsidR="00547CEB" w:rsidRPr="007B2310" w:rsidDel="00863356">
          <w:rPr>
            <w:rFonts w:ascii="Arial" w:hAnsi="Arial" w:cs="Arial"/>
            <w:sz w:val="24"/>
            <w:szCs w:val="24"/>
            <w:lang w:val="en-US"/>
          </w:rPr>
          <w:delText xml:space="preserve">reported </w:delText>
        </w:r>
      </w:del>
      <w:del w:id="760" w:author="Reviewer" w:date="2019-01-10T16:36:00Z">
        <w:r w:rsidR="00547CEB" w:rsidRPr="007B2310" w:rsidDel="00565AA1">
          <w:rPr>
            <w:rFonts w:ascii="Arial" w:hAnsi="Arial" w:cs="Arial"/>
            <w:sz w:val="24"/>
            <w:szCs w:val="24"/>
            <w:lang w:val="en-US"/>
          </w:rPr>
          <w:delText xml:space="preserve">that </w:delText>
        </w:r>
      </w:del>
      <w:r w:rsidR="00547CEB" w:rsidRPr="007B2310">
        <w:rPr>
          <w:rFonts w:ascii="Arial" w:hAnsi="Arial" w:cs="Arial"/>
          <w:sz w:val="24"/>
          <w:szCs w:val="24"/>
          <w:lang w:val="en-US"/>
        </w:rPr>
        <w:t>the</w:t>
      </w:r>
      <w:ins w:id="761" w:author="Reviewer" w:date="2019-01-10T16:36:00Z">
        <w:r w:rsidR="00565AA1" w:rsidRPr="007B2310">
          <w:rPr>
            <w:rFonts w:ascii="Arial" w:hAnsi="Arial" w:cs="Arial"/>
            <w:sz w:val="24"/>
            <w:szCs w:val="24"/>
            <w:lang w:val="en-US"/>
          </w:rPr>
          <w:t xml:space="preserve"> obvious</w:t>
        </w:r>
      </w:ins>
      <w:r w:rsidR="00547CEB" w:rsidRPr="007B2310">
        <w:rPr>
          <w:rFonts w:ascii="Arial" w:hAnsi="Arial" w:cs="Arial"/>
          <w:sz w:val="24"/>
          <w:szCs w:val="24"/>
          <w:lang w:val="en-US"/>
        </w:rPr>
        <w:t xml:space="preserve"> advantage of applying the toxin </w:t>
      </w:r>
      <w:del w:id="762" w:author="Reviewer" w:date="2019-01-10T16:35:00Z">
        <w:r w:rsidR="00547CEB" w:rsidRPr="007B2310" w:rsidDel="00565AA1">
          <w:rPr>
            <w:rFonts w:ascii="Arial" w:hAnsi="Arial" w:cs="Arial"/>
            <w:sz w:val="24"/>
            <w:szCs w:val="24"/>
            <w:lang w:val="en-US"/>
          </w:rPr>
          <w:delText xml:space="preserve">to </w:delText>
        </w:r>
      </w:del>
      <w:ins w:id="763" w:author="Reviewer" w:date="2019-01-10T16:35:00Z">
        <w:r w:rsidR="00565AA1" w:rsidRPr="007B2310">
          <w:rPr>
            <w:rFonts w:ascii="Arial" w:hAnsi="Arial" w:cs="Arial"/>
            <w:sz w:val="24"/>
            <w:szCs w:val="24"/>
            <w:lang w:val="en-US"/>
          </w:rPr>
          <w:t xml:space="preserve">in </w:t>
        </w:r>
      </w:ins>
      <w:r w:rsidR="00547CEB" w:rsidRPr="007B2310">
        <w:rPr>
          <w:rFonts w:ascii="Arial" w:hAnsi="Arial" w:cs="Arial"/>
          <w:sz w:val="24"/>
          <w:szCs w:val="24"/>
          <w:lang w:val="en-US"/>
        </w:rPr>
        <w:t>other techniques</w:t>
      </w:r>
      <w:ins w:id="764" w:author="Reviewer" w:date="2019-01-15T07:03:00Z">
        <w:r w:rsidR="00863356">
          <w:rPr>
            <w:rFonts w:ascii="Arial" w:hAnsi="Arial" w:cs="Arial"/>
            <w:sz w:val="24"/>
            <w:szCs w:val="24"/>
            <w:lang w:val="en-US"/>
          </w:rPr>
          <w:t xml:space="preserve"> has been reported</w:t>
        </w:r>
      </w:ins>
      <w:del w:id="765" w:author="Reviewer" w:date="2019-01-10T16:36:00Z">
        <w:r w:rsidR="00547CEB" w:rsidRPr="007B2310" w:rsidDel="00565AA1">
          <w:rPr>
            <w:rFonts w:ascii="Arial" w:hAnsi="Arial" w:cs="Arial"/>
            <w:sz w:val="24"/>
            <w:szCs w:val="24"/>
            <w:lang w:val="en-US"/>
          </w:rPr>
          <w:delText xml:space="preserve"> is evident</w:delText>
        </w:r>
      </w:del>
      <w:r w:rsidR="00547CEB" w:rsidRPr="007B2310">
        <w:rPr>
          <w:rFonts w:ascii="Arial" w:hAnsi="Arial" w:cs="Arial"/>
          <w:sz w:val="24"/>
          <w:szCs w:val="24"/>
          <w:lang w:val="en-US"/>
        </w:rPr>
        <w:t xml:space="preserve">, </w:t>
      </w:r>
      <w:del w:id="766" w:author="Reviewer" w:date="2019-01-10T16:35:00Z">
        <w:r w:rsidR="00547CEB" w:rsidRPr="007B2310" w:rsidDel="00565AA1">
          <w:rPr>
            <w:rFonts w:ascii="Arial" w:hAnsi="Arial" w:cs="Arial"/>
            <w:sz w:val="24"/>
            <w:szCs w:val="24"/>
            <w:lang w:val="en-US"/>
          </w:rPr>
          <w:delText xml:space="preserve">since </w:delText>
        </w:r>
      </w:del>
      <w:ins w:id="767" w:author="Reviewer" w:date="2019-01-10T16:35:00Z">
        <w:r w:rsidR="00565AA1" w:rsidRPr="007B2310">
          <w:rPr>
            <w:rFonts w:ascii="Arial" w:hAnsi="Arial" w:cs="Arial"/>
            <w:sz w:val="24"/>
            <w:szCs w:val="24"/>
            <w:lang w:val="en-US"/>
          </w:rPr>
          <w:t>considering that</w:t>
        </w:r>
      </w:ins>
      <w:del w:id="768" w:author="Reviewer" w:date="2019-01-10T16:35:00Z">
        <w:r w:rsidR="00547CEB" w:rsidRPr="007B2310" w:rsidDel="00565AA1">
          <w:rPr>
            <w:rFonts w:ascii="Arial" w:hAnsi="Arial" w:cs="Arial"/>
            <w:sz w:val="24"/>
            <w:szCs w:val="24"/>
            <w:lang w:val="en-US"/>
          </w:rPr>
          <w:delText>the</w:delText>
        </w:r>
      </w:del>
      <w:r w:rsidR="00547CEB" w:rsidRPr="007B2310">
        <w:rPr>
          <w:rFonts w:ascii="Arial" w:hAnsi="Arial" w:cs="Arial"/>
          <w:sz w:val="24"/>
          <w:szCs w:val="24"/>
          <w:lang w:val="en-US"/>
        </w:rPr>
        <w:t xml:space="preserve"> </w:t>
      </w:r>
      <w:del w:id="769" w:author="Reviewer" w:date="2019-01-10T16:36:00Z">
        <w:r w:rsidR="00547CEB" w:rsidRPr="007B2310" w:rsidDel="00565AA1">
          <w:rPr>
            <w:rFonts w:ascii="Arial" w:hAnsi="Arial" w:cs="Arial"/>
            <w:sz w:val="24"/>
            <w:szCs w:val="24"/>
            <w:lang w:val="en-US"/>
          </w:rPr>
          <w:delText xml:space="preserve">bruxist </w:delText>
        </w:r>
      </w:del>
      <w:ins w:id="770" w:author="Reviewer" w:date="2019-01-10T16:36:00Z">
        <w:r w:rsidR="00565AA1" w:rsidRPr="007B2310">
          <w:rPr>
            <w:rFonts w:ascii="Arial" w:hAnsi="Arial" w:cs="Arial"/>
            <w:sz w:val="24"/>
            <w:szCs w:val="24"/>
            <w:lang w:val="en-US"/>
          </w:rPr>
          <w:t xml:space="preserve">patients with bruxism </w:t>
        </w:r>
      </w:ins>
      <w:r w:rsidR="00547CEB" w:rsidRPr="007B2310">
        <w:rPr>
          <w:rFonts w:ascii="Arial" w:hAnsi="Arial" w:cs="Arial"/>
          <w:sz w:val="24"/>
          <w:szCs w:val="24"/>
          <w:lang w:val="en-US"/>
        </w:rPr>
        <w:t xml:space="preserve">will continue to </w:t>
      </w:r>
      <w:del w:id="771" w:author="Reviewer" w:date="2019-01-10T16:36:00Z">
        <w:r w:rsidR="00547CEB" w:rsidRPr="007B2310" w:rsidDel="00565AA1">
          <w:rPr>
            <w:rFonts w:ascii="Arial" w:hAnsi="Arial" w:cs="Arial"/>
            <w:sz w:val="24"/>
            <w:szCs w:val="24"/>
            <w:lang w:val="en-US"/>
          </w:rPr>
          <w:delText xml:space="preserve">tighten </w:delText>
        </w:r>
      </w:del>
      <w:ins w:id="772" w:author="Reviewer" w:date="2019-01-10T16:36:00Z">
        <w:r w:rsidR="00565AA1" w:rsidRPr="007B2310">
          <w:rPr>
            <w:rFonts w:ascii="Arial" w:hAnsi="Arial" w:cs="Arial"/>
            <w:sz w:val="24"/>
            <w:szCs w:val="24"/>
            <w:lang w:val="en-US"/>
          </w:rPr>
          <w:t xml:space="preserve">clench </w:t>
        </w:r>
      </w:ins>
      <w:del w:id="773" w:author="Reviewer" w:date="2019-01-10T16:36:00Z">
        <w:r w:rsidR="00547CEB" w:rsidRPr="007B2310" w:rsidDel="00565AA1">
          <w:rPr>
            <w:rFonts w:ascii="Arial" w:hAnsi="Arial" w:cs="Arial"/>
            <w:sz w:val="24"/>
            <w:szCs w:val="24"/>
            <w:lang w:val="en-US"/>
          </w:rPr>
          <w:delText xml:space="preserve">his </w:delText>
        </w:r>
      </w:del>
      <w:ins w:id="774" w:author="Reviewer" w:date="2019-01-10T16:36:00Z">
        <w:r w:rsidR="00565AA1" w:rsidRPr="007B2310">
          <w:rPr>
            <w:rFonts w:ascii="Arial" w:hAnsi="Arial" w:cs="Arial"/>
            <w:sz w:val="24"/>
            <w:szCs w:val="24"/>
            <w:lang w:val="en-US"/>
          </w:rPr>
          <w:t xml:space="preserve">their </w:t>
        </w:r>
      </w:ins>
      <w:r w:rsidR="00547CEB" w:rsidRPr="007B2310">
        <w:rPr>
          <w:rFonts w:ascii="Arial" w:hAnsi="Arial" w:cs="Arial"/>
          <w:sz w:val="24"/>
          <w:szCs w:val="24"/>
          <w:lang w:val="en-US"/>
        </w:rPr>
        <w:t xml:space="preserve">teeth, while </w:t>
      </w:r>
      <w:del w:id="775" w:author="Reviewer" w:date="2019-01-10T16:37:00Z">
        <w:r w:rsidR="00547CEB" w:rsidRPr="007B2310" w:rsidDel="00182CC1">
          <w:rPr>
            <w:rFonts w:ascii="Arial" w:hAnsi="Arial" w:cs="Arial"/>
            <w:sz w:val="24"/>
            <w:szCs w:val="24"/>
            <w:lang w:val="en-US"/>
          </w:rPr>
          <w:delText xml:space="preserve">with the use of </w:delText>
        </w:r>
        <w:r w:rsidR="00B11BC1" w:rsidRPr="007B2310" w:rsidDel="00182CC1">
          <w:rPr>
            <w:rFonts w:ascii="Arial" w:hAnsi="Arial" w:cs="Arial"/>
            <w:sz w:val="24"/>
            <w:szCs w:val="24"/>
            <w:lang w:val="en-US"/>
          </w:rPr>
          <w:delText>BTX</w:delText>
        </w:r>
        <w:r w:rsidR="00547CEB" w:rsidRPr="007B2310" w:rsidDel="00182CC1">
          <w:rPr>
            <w:rFonts w:ascii="Arial" w:hAnsi="Arial" w:cs="Arial"/>
            <w:sz w:val="24"/>
            <w:szCs w:val="24"/>
            <w:lang w:val="en-US"/>
          </w:rPr>
          <w:delText xml:space="preserve"> there will be a relaxation</w:delText>
        </w:r>
      </w:del>
      <w:ins w:id="776" w:author="Reviewer" w:date="2019-01-10T16:37:00Z">
        <w:r w:rsidR="00182CC1" w:rsidRPr="007B2310">
          <w:rPr>
            <w:rFonts w:ascii="Arial" w:hAnsi="Arial" w:cs="Arial"/>
            <w:sz w:val="24"/>
            <w:szCs w:val="24"/>
            <w:lang w:val="en-US"/>
          </w:rPr>
          <w:t xml:space="preserve">they will relax </w:t>
        </w:r>
      </w:ins>
      <w:del w:id="777" w:author="Reviewer" w:date="2019-01-10T16:37:00Z">
        <w:r w:rsidR="00547CEB" w:rsidRPr="007B2310" w:rsidDel="00182CC1">
          <w:rPr>
            <w:rFonts w:ascii="Arial" w:hAnsi="Arial" w:cs="Arial"/>
            <w:sz w:val="24"/>
            <w:szCs w:val="24"/>
            <w:lang w:val="en-US"/>
          </w:rPr>
          <w:delText xml:space="preserve"> in </w:delText>
        </w:r>
      </w:del>
      <w:r w:rsidR="00547CEB" w:rsidRPr="007B2310">
        <w:rPr>
          <w:rFonts w:ascii="Arial" w:hAnsi="Arial" w:cs="Arial"/>
          <w:sz w:val="24"/>
          <w:szCs w:val="24"/>
          <w:lang w:val="en-US"/>
        </w:rPr>
        <w:t xml:space="preserve">the </w:t>
      </w:r>
      <w:del w:id="778" w:author="Reviewer" w:date="2019-01-15T07:02:00Z">
        <w:r w:rsidR="00547CEB" w:rsidRPr="007B2310" w:rsidDel="00EA00C9">
          <w:rPr>
            <w:rFonts w:ascii="Arial" w:hAnsi="Arial" w:cs="Arial"/>
            <w:sz w:val="24"/>
            <w:szCs w:val="24"/>
            <w:lang w:val="en-US"/>
          </w:rPr>
          <w:delText xml:space="preserve">chewing </w:delText>
        </w:r>
      </w:del>
      <w:ins w:id="779" w:author="Reviewer" w:date="2019-01-15T07:02:00Z">
        <w:r w:rsidR="00EA00C9">
          <w:rPr>
            <w:rFonts w:ascii="Arial" w:hAnsi="Arial" w:cs="Arial"/>
            <w:sz w:val="24"/>
            <w:szCs w:val="24"/>
            <w:lang w:val="en-US"/>
          </w:rPr>
          <w:t>masticatory</w:t>
        </w:r>
        <w:r w:rsidR="00EA00C9" w:rsidRPr="007B2310">
          <w:rPr>
            <w:rFonts w:ascii="Arial" w:hAnsi="Arial" w:cs="Arial"/>
            <w:sz w:val="24"/>
            <w:szCs w:val="24"/>
            <w:lang w:val="en-US"/>
          </w:rPr>
          <w:t xml:space="preserve"> </w:t>
        </w:r>
      </w:ins>
      <w:r w:rsidR="00547CEB" w:rsidRPr="007B2310">
        <w:rPr>
          <w:rFonts w:ascii="Arial" w:hAnsi="Arial" w:cs="Arial"/>
          <w:sz w:val="24"/>
          <w:szCs w:val="24"/>
          <w:lang w:val="en-US"/>
        </w:rPr>
        <w:t>muscles</w:t>
      </w:r>
      <w:ins w:id="780" w:author="Reviewer" w:date="2019-01-10T16:37:00Z">
        <w:r w:rsidR="00182CC1" w:rsidRPr="007B2310">
          <w:rPr>
            <w:rFonts w:ascii="Arial" w:hAnsi="Arial" w:cs="Arial"/>
            <w:sz w:val="24"/>
            <w:szCs w:val="24"/>
            <w:lang w:val="en-US"/>
          </w:rPr>
          <w:t xml:space="preserve"> with the use of BTX. </w:t>
        </w:r>
      </w:ins>
      <w:del w:id="781" w:author="Reviewer" w:date="2019-01-10T16:37:00Z">
        <w:r w:rsidR="00547CEB" w:rsidRPr="007B2310" w:rsidDel="00182CC1">
          <w:rPr>
            <w:rFonts w:ascii="Arial" w:hAnsi="Arial" w:cs="Arial"/>
            <w:sz w:val="24"/>
            <w:szCs w:val="24"/>
            <w:lang w:val="en-US"/>
          </w:rPr>
          <w:delText xml:space="preserve">, </w:delText>
        </w:r>
      </w:del>
      <w:del w:id="782" w:author="Reviewer" w:date="2019-01-10T16:38:00Z">
        <w:r w:rsidR="00547CEB" w:rsidRPr="007B2310" w:rsidDel="00182CC1">
          <w:rPr>
            <w:rFonts w:ascii="Arial" w:hAnsi="Arial" w:cs="Arial"/>
            <w:sz w:val="24"/>
            <w:szCs w:val="24"/>
            <w:lang w:val="en-US"/>
          </w:rPr>
          <w:delText>which</w:delText>
        </w:r>
      </w:del>
      <w:ins w:id="783" w:author="Reviewer" w:date="2019-01-10T16:38:00Z">
        <w:r w:rsidR="00182CC1" w:rsidRPr="007B2310">
          <w:rPr>
            <w:rFonts w:ascii="Arial" w:hAnsi="Arial" w:cs="Arial"/>
            <w:sz w:val="24"/>
            <w:szCs w:val="24"/>
            <w:lang w:val="en-US"/>
          </w:rPr>
          <w:t>This</w:t>
        </w:r>
      </w:ins>
      <w:r w:rsidR="00547CEB" w:rsidRPr="007B2310">
        <w:rPr>
          <w:rFonts w:ascii="Arial" w:hAnsi="Arial" w:cs="Arial"/>
          <w:sz w:val="24"/>
          <w:szCs w:val="24"/>
          <w:lang w:val="en-US"/>
        </w:rPr>
        <w:t xml:space="preserve"> </w:t>
      </w:r>
      <w:ins w:id="784" w:author="Reviewer" w:date="2019-01-10T16:38:00Z">
        <w:r w:rsidR="00182CC1" w:rsidRPr="007B2310">
          <w:rPr>
            <w:rFonts w:ascii="Arial" w:hAnsi="Arial" w:cs="Arial"/>
            <w:sz w:val="24"/>
            <w:szCs w:val="24"/>
            <w:lang w:val="en-US"/>
          </w:rPr>
          <w:t>a</w:t>
        </w:r>
      </w:ins>
      <w:del w:id="785" w:author="Reviewer" w:date="2019-01-10T16:38:00Z">
        <w:r w:rsidR="00547CEB" w:rsidRPr="007B2310" w:rsidDel="00182CC1">
          <w:rPr>
            <w:rFonts w:ascii="Arial" w:hAnsi="Arial" w:cs="Arial"/>
            <w:sz w:val="24"/>
            <w:szCs w:val="24"/>
            <w:lang w:val="en-US"/>
          </w:rPr>
          <w:delText xml:space="preserve">helps </w:delText>
        </w:r>
      </w:del>
      <w:ins w:id="786" w:author="Reviewer" w:date="2019-01-10T16:38:00Z">
        <w:r w:rsidR="00182CC1" w:rsidRPr="007B2310">
          <w:rPr>
            <w:rFonts w:ascii="Arial" w:hAnsi="Arial" w:cs="Arial"/>
            <w:sz w:val="24"/>
            <w:szCs w:val="24"/>
            <w:lang w:val="en-US"/>
          </w:rPr>
          <w:t xml:space="preserve">ids </w:t>
        </w:r>
      </w:ins>
      <w:del w:id="787" w:author="Reviewer" w:date="2019-01-10T16:38:00Z">
        <w:r w:rsidR="00547CEB" w:rsidRPr="007B2310" w:rsidDel="00182CC1">
          <w:rPr>
            <w:rFonts w:ascii="Arial" w:hAnsi="Arial" w:cs="Arial"/>
            <w:sz w:val="24"/>
            <w:szCs w:val="24"/>
            <w:lang w:val="en-US"/>
          </w:rPr>
          <w:delText xml:space="preserve">in </w:delText>
        </w:r>
      </w:del>
      <w:r w:rsidR="00547CEB" w:rsidRPr="007B2310">
        <w:rPr>
          <w:rFonts w:ascii="Arial" w:hAnsi="Arial" w:cs="Arial"/>
          <w:sz w:val="24"/>
          <w:szCs w:val="24"/>
          <w:lang w:val="en-US"/>
        </w:rPr>
        <w:t>osseointegration</w:t>
      </w:r>
      <w:ins w:id="788" w:author="Reviewer" w:date="2019-01-10T16:38:00Z">
        <w:r w:rsidR="00182CC1" w:rsidRPr="007B2310">
          <w:rPr>
            <w:rFonts w:ascii="Arial" w:hAnsi="Arial" w:cs="Arial"/>
            <w:sz w:val="24"/>
            <w:szCs w:val="24"/>
            <w:lang w:val="en-US"/>
          </w:rPr>
          <w:t xml:space="preserve">, because </w:t>
        </w:r>
      </w:ins>
      <w:ins w:id="789" w:author="Reviewer" w:date="2019-01-14T09:26:00Z">
        <w:r w:rsidR="005D181A">
          <w:rPr>
            <w:rFonts w:ascii="Arial" w:hAnsi="Arial" w:cs="Arial"/>
            <w:sz w:val="24"/>
            <w:szCs w:val="24"/>
            <w:lang w:val="en-US"/>
          </w:rPr>
          <w:t xml:space="preserve">a </w:t>
        </w:r>
      </w:ins>
      <w:del w:id="790" w:author="Reviewer" w:date="2019-01-10T16:38:00Z">
        <w:r w:rsidR="00547CEB" w:rsidRPr="007B2310" w:rsidDel="00182CC1">
          <w:rPr>
            <w:rFonts w:ascii="Arial" w:hAnsi="Arial" w:cs="Arial"/>
            <w:sz w:val="24"/>
            <w:szCs w:val="24"/>
            <w:lang w:val="en-US"/>
          </w:rPr>
          <w:delText xml:space="preserve"> once that </w:delText>
        </w:r>
      </w:del>
      <w:r w:rsidR="00547CEB" w:rsidRPr="007B2310">
        <w:rPr>
          <w:rFonts w:ascii="Arial" w:hAnsi="Arial" w:cs="Arial"/>
          <w:sz w:val="24"/>
          <w:szCs w:val="24"/>
          <w:lang w:val="en-US"/>
        </w:rPr>
        <w:t xml:space="preserve">great part of </w:t>
      </w:r>
      <w:ins w:id="791" w:author="Reviewer" w:date="2019-01-10T16:38:00Z">
        <w:r w:rsidR="00182CC1" w:rsidRPr="007B2310">
          <w:rPr>
            <w:rFonts w:ascii="Arial" w:hAnsi="Arial" w:cs="Arial"/>
            <w:sz w:val="24"/>
            <w:szCs w:val="24"/>
            <w:lang w:val="en-US"/>
          </w:rPr>
          <w:t xml:space="preserve">implant </w:t>
        </w:r>
      </w:ins>
      <w:del w:id="792" w:author="Reviewer" w:date="2019-01-10T16:38:00Z">
        <w:r w:rsidR="00547CEB" w:rsidRPr="007B2310" w:rsidDel="00182CC1">
          <w:rPr>
            <w:rFonts w:ascii="Arial" w:hAnsi="Arial" w:cs="Arial"/>
            <w:sz w:val="24"/>
            <w:szCs w:val="24"/>
            <w:lang w:val="en-US"/>
          </w:rPr>
          <w:delText xml:space="preserve">the </w:delText>
        </w:r>
      </w:del>
      <w:r w:rsidR="00547CEB" w:rsidRPr="007B2310">
        <w:rPr>
          <w:rFonts w:ascii="Arial" w:hAnsi="Arial" w:cs="Arial"/>
          <w:sz w:val="24"/>
          <w:szCs w:val="24"/>
          <w:lang w:val="en-US"/>
        </w:rPr>
        <w:t>loss</w:t>
      </w:r>
      <w:ins w:id="793" w:author="Reviewer" w:date="2019-01-10T16:38:00Z">
        <w:r w:rsidR="00182CC1" w:rsidRPr="007B2310">
          <w:rPr>
            <w:rFonts w:ascii="Arial" w:hAnsi="Arial" w:cs="Arial"/>
            <w:sz w:val="24"/>
            <w:szCs w:val="24"/>
            <w:lang w:val="en-US"/>
          </w:rPr>
          <w:t xml:space="preserve"> </w:t>
        </w:r>
      </w:ins>
      <w:del w:id="794" w:author="Reviewer" w:date="2019-01-10T16:38:00Z">
        <w:r w:rsidR="00547CEB" w:rsidRPr="007B2310" w:rsidDel="00182CC1">
          <w:rPr>
            <w:rFonts w:ascii="Arial" w:hAnsi="Arial" w:cs="Arial"/>
            <w:sz w:val="24"/>
            <w:szCs w:val="24"/>
            <w:lang w:val="en-US"/>
          </w:rPr>
          <w:delText xml:space="preserve"> of implant </w:delText>
        </w:r>
      </w:del>
      <w:r w:rsidR="00547CEB" w:rsidRPr="007B2310">
        <w:rPr>
          <w:rFonts w:ascii="Arial" w:hAnsi="Arial" w:cs="Arial"/>
          <w:sz w:val="24"/>
          <w:szCs w:val="24"/>
          <w:lang w:val="en-US"/>
        </w:rPr>
        <w:t xml:space="preserve">is due to </w:t>
      </w:r>
      <w:del w:id="795" w:author="Reviewer" w:date="2019-01-10T16:38:00Z">
        <w:r w:rsidR="00547CEB" w:rsidRPr="007B2310" w:rsidDel="00182CC1">
          <w:rPr>
            <w:rFonts w:ascii="Arial" w:hAnsi="Arial" w:cs="Arial"/>
            <w:sz w:val="24"/>
            <w:szCs w:val="24"/>
            <w:lang w:val="en-US"/>
          </w:rPr>
          <w:delText xml:space="preserve">the </w:delText>
        </w:r>
      </w:del>
      <w:r w:rsidR="00547CEB" w:rsidRPr="007B2310">
        <w:rPr>
          <w:rFonts w:ascii="Arial" w:hAnsi="Arial" w:cs="Arial"/>
          <w:sz w:val="24"/>
          <w:szCs w:val="24"/>
          <w:lang w:val="en-US"/>
        </w:rPr>
        <w:t xml:space="preserve">masticatory trauma, </w:t>
      </w:r>
      <w:ins w:id="796" w:author="Reviewer" w:date="2019-01-10T16:38:00Z">
        <w:r w:rsidR="00182CC1" w:rsidRPr="007B2310">
          <w:rPr>
            <w:rFonts w:ascii="Arial" w:hAnsi="Arial" w:cs="Arial"/>
            <w:sz w:val="24"/>
            <w:szCs w:val="24"/>
            <w:lang w:val="en-US"/>
          </w:rPr>
          <w:t xml:space="preserve">in </w:t>
        </w:r>
      </w:ins>
      <w:ins w:id="797" w:author="Reviewer" w:date="2019-01-15T07:03:00Z">
        <w:r w:rsidR="00863356">
          <w:rPr>
            <w:rFonts w:ascii="Arial" w:hAnsi="Arial" w:cs="Arial"/>
            <w:sz w:val="24"/>
            <w:szCs w:val="24"/>
            <w:lang w:val="en-US"/>
          </w:rPr>
          <w:t xml:space="preserve">the </w:t>
        </w:r>
      </w:ins>
      <w:ins w:id="798" w:author="Reviewer" w:date="2019-01-10T16:38:00Z">
        <w:r w:rsidR="00182CC1" w:rsidRPr="007B2310">
          <w:rPr>
            <w:rFonts w:ascii="Arial" w:hAnsi="Arial" w:cs="Arial"/>
            <w:sz w:val="24"/>
            <w:szCs w:val="24"/>
            <w:lang w:val="en-US"/>
          </w:rPr>
          <w:t>case of</w:t>
        </w:r>
      </w:ins>
      <w:del w:id="799" w:author="Reviewer" w:date="2019-01-10T16:38:00Z">
        <w:r w:rsidR="00547CEB" w:rsidRPr="007B2310" w:rsidDel="00182CC1">
          <w:rPr>
            <w:rFonts w:ascii="Arial" w:hAnsi="Arial" w:cs="Arial"/>
            <w:sz w:val="24"/>
            <w:szCs w:val="24"/>
            <w:lang w:val="en-US"/>
          </w:rPr>
          <w:delText>if it is</w:delText>
        </w:r>
      </w:del>
      <w:r w:rsidR="00547CEB" w:rsidRPr="007B2310">
        <w:rPr>
          <w:rFonts w:ascii="Arial" w:hAnsi="Arial" w:cs="Arial"/>
          <w:sz w:val="24"/>
          <w:szCs w:val="24"/>
          <w:lang w:val="en-US"/>
        </w:rPr>
        <w:t xml:space="preserve"> a conservative procedure, with </w:t>
      </w:r>
      <w:del w:id="800" w:author="Reviewer" w:date="2019-01-10T16:38:00Z">
        <w:r w:rsidR="00547CEB" w:rsidRPr="007B2310" w:rsidDel="00182CC1">
          <w:rPr>
            <w:rFonts w:ascii="Arial" w:hAnsi="Arial" w:cs="Arial"/>
            <w:sz w:val="24"/>
            <w:szCs w:val="24"/>
            <w:lang w:val="en-US"/>
          </w:rPr>
          <w:delText xml:space="preserve">an </w:delText>
        </w:r>
      </w:del>
      <w:r w:rsidR="00547CEB" w:rsidRPr="007B2310">
        <w:rPr>
          <w:rFonts w:ascii="Arial" w:hAnsi="Arial" w:cs="Arial"/>
          <w:sz w:val="24"/>
          <w:szCs w:val="24"/>
          <w:lang w:val="en-US"/>
        </w:rPr>
        <w:t xml:space="preserve">excellent </w:t>
      </w:r>
      <w:del w:id="801" w:author="Reviewer" w:date="2019-01-10T17:03:00Z">
        <w:r w:rsidR="00547CEB" w:rsidRPr="007B2310" w:rsidDel="007B2310">
          <w:rPr>
            <w:rFonts w:ascii="Arial" w:hAnsi="Arial" w:cs="Arial"/>
            <w:sz w:val="24"/>
            <w:szCs w:val="24"/>
            <w:lang w:val="en-US"/>
          </w:rPr>
          <w:delText xml:space="preserve">final </w:delText>
        </w:r>
      </w:del>
      <w:r w:rsidR="00547CEB" w:rsidRPr="007B2310">
        <w:rPr>
          <w:rFonts w:ascii="Arial" w:hAnsi="Arial" w:cs="Arial"/>
          <w:sz w:val="24"/>
          <w:szCs w:val="24"/>
          <w:lang w:val="en-US"/>
        </w:rPr>
        <w:t>result</w:t>
      </w:r>
      <w:ins w:id="802" w:author="Reviewer" w:date="2019-01-10T16:38:00Z">
        <w:r w:rsidR="00182CC1" w:rsidRPr="007B2310">
          <w:rPr>
            <w:rFonts w:ascii="Arial" w:hAnsi="Arial" w:cs="Arial"/>
            <w:sz w:val="24"/>
            <w:szCs w:val="24"/>
            <w:lang w:val="en-US"/>
          </w:rPr>
          <w:t>s</w:t>
        </w:r>
      </w:ins>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Pr="007B2310">
        <w:rPr>
          <w:rFonts w:ascii="Arial" w:hAnsi="Arial" w:cs="Arial"/>
          <w:noProof/>
          <w:sz w:val="24"/>
          <w:szCs w:val="24"/>
          <w:lang w:val="en-US"/>
        </w:rPr>
        <w:t>22</w:t>
      </w:r>
      <w:r w:rsidR="00BF019D" w:rsidRPr="007B2310">
        <w:rPr>
          <w:rFonts w:ascii="Arial" w:hAnsi="Arial" w:cs="Arial"/>
          <w:noProof/>
          <w:sz w:val="24"/>
          <w:szCs w:val="24"/>
          <w:lang w:val="en-US"/>
        </w:rPr>
        <w:t>]</w:t>
      </w:r>
      <w:r w:rsidR="00547CEB" w:rsidRPr="007B2310">
        <w:rPr>
          <w:rFonts w:ascii="Arial" w:hAnsi="Arial" w:cs="Arial"/>
          <w:sz w:val="24"/>
          <w:szCs w:val="24"/>
          <w:lang w:val="en-US"/>
        </w:rPr>
        <w:t>.</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Despite the high success rate </w:t>
      </w:r>
      <w:ins w:id="803" w:author="Reviewer" w:date="2019-01-10T16:39:00Z">
        <w:r w:rsidR="00182CC1" w:rsidRPr="007B2310">
          <w:rPr>
            <w:rFonts w:ascii="Arial" w:hAnsi="Arial" w:cs="Arial"/>
            <w:sz w:val="24"/>
            <w:szCs w:val="24"/>
            <w:lang w:val="en-US"/>
          </w:rPr>
          <w:t>for the</w:t>
        </w:r>
      </w:ins>
      <w:del w:id="804" w:author="Reviewer" w:date="2019-01-10T16:39:00Z">
        <w:r w:rsidRPr="007B2310" w:rsidDel="00182CC1">
          <w:rPr>
            <w:rFonts w:ascii="Arial" w:hAnsi="Arial" w:cs="Arial"/>
            <w:sz w:val="24"/>
            <w:szCs w:val="24"/>
            <w:lang w:val="en-US"/>
          </w:rPr>
          <w:delText>in</w:delText>
        </w:r>
      </w:del>
      <w:r w:rsidRPr="007B2310">
        <w:rPr>
          <w:rFonts w:ascii="Arial" w:hAnsi="Arial" w:cs="Arial"/>
          <w:sz w:val="24"/>
          <w:szCs w:val="24"/>
          <w:lang w:val="en-US"/>
        </w:rPr>
        <w:t xml:space="preserve"> use of conventional implants, few studies describe the failures resulting from </w:t>
      </w:r>
      <w:del w:id="805" w:author="Reviewer" w:date="2019-01-10T16:39:00Z">
        <w:r w:rsidRPr="007B2310" w:rsidDel="00182CC1">
          <w:rPr>
            <w:rFonts w:ascii="Arial" w:hAnsi="Arial" w:cs="Arial"/>
            <w:sz w:val="24"/>
            <w:szCs w:val="24"/>
            <w:lang w:val="en-US"/>
          </w:rPr>
          <w:delText xml:space="preserve">use of </w:delText>
        </w:r>
      </w:del>
      <w:r w:rsidRPr="007B2310">
        <w:rPr>
          <w:rFonts w:ascii="Arial" w:hAnsi="Arial" w:cs="Arial"/>
          <w:sz w:val="24"/>
          <w:szCs w:val="24"/>
          <w:lang w:val="en-US"/>
        </w:rPr>
        <w:t>zygomatic implants</w:t>
      </w:r>
      <w:del w:id="806" w:author="Reviewer" w:date="2019-01-10T16:39:00Z">
        <w:r w:rsidRPr="007B2310" w:rsidDel="00182CC1">
          <w:rPr>
            <w:rFonts w:ascii="Arial" w:hAnsi="Arial" w:cs="Arial"/>
            <w:sz w:val="24"/>
            <w:szCs w:val="24"/>
            <w:lang w:val="en-US"/>
          </w:rPr>
          <w:delText>,</w:delText>
        </w:r>
      </w:del>
      <w:r w:rsidRPr="007B2310">
        <w:rPr>
          <w:rFonts w:ascii="Arial" w:hAnsi="Arial" w:cs="Arial"/>
          <w:sz w:val="24"/>
          <w:szCs w:val="24"/>
          <w:lang w:val="en-US"/>
        </w:rPr>
        <w:t xml:space="preserve"> or bone repair problems </w:t>
      </w:r>
      <w:ins w:id="807" w:author="Reviewer" w:date="2019-01-10T16:39:00Z">
        <w:r w:rsidR="00182CC1" w:rsidRPr="007B2310">
          <w:rPr>
            <w:rFonts w:ascii="Arial" w:hAnsi="Arial" w:cs="Arial"/>
            <w:sz w:val="24"/>
            <w:szCs w:val="24"/>
            <w:lang w:val="en-US"/>
          </w:rPr>
          <w:t xml:space="preserve">involving </w:t>
        </w:r>
      </w:ins>
      <w:del w:id="808" w:author="Reviewer" w:date="2019-01-10T16:39:00Z">
        <w:r w:rsidRPr="007B2310" w:rsidDel="00182CC1">
          <w:rPr>
            <w:rFonts w:ascii="Arial" w:hAnsi="Arial" w:cs="Arial"/>
            <w:sz w:val="24"/>
            <w:szCs w:val="24"/>
            <w:lang w:val="en-US"/>
          </w:rPr>
          <w:delText xml:space="preserve">that involve </w:delText>
        </w:r>
      </w:del>
      <w:r w:rsidRPr="007B2310">
        <w:rPr>
          <w:rFonts w:ascii="Arial" w:hAnsi="Arial" w:cs="Arial"/>
          <w:sz w:val="24"/>
          <w:szCs w:val="24"/>
          <w:lang w:val="en-US"/>
        </w:rPr>
        <w:t xml:space="preserve">increased stress on </w:t>
      </w:r>
      <w:del w:id="809" w:author="Reviewer" w:date="2019-01-10T16:39:00Z">
        <w:r w:rsidRPr="007B2310" w:rsidDel="00182CC1">
          <w:rPr>
            <w:rFonts w:ascii="Arial" w:hAnsi="Arial" w:cs="Arial"/>
            <w:sz w:val="24"/>
            <w:szCs w:val="24"/>
            <w:lang w:val="en-US"/>
          </w:rPr>
          <w:delText xml:space="preserve">the </w:delText>
        </w:r>
      </w:del>
      <w:r w:rsidRPr="007B2310">
        <w:rPr>
          <w:rFonts w:ascii="Arial" w:hAnsi="Arial" w:cs="Arial"/>
          <w:sz w:val="24"/>
          <w:szCs w:val="24"/>
          <w:lang w:val="en-US"/>
        </w:rPr>
        <w:t xml:space="preserve">implants during tissue repair. However, failure rates of inclined implants are higher and more frequent </w:t>
      </w:r>
      <w:del w:id="810" w:author="Reviewer" w:date="2019-01-15T07:04:00Z">
        <w:r w:rsidRPr="007B2310" w:rsidDel="00863356">
          <w:rPr>
            <w:rFonts w:ascii="Arial" w:hAnsi="Arial" w:cs="Arial"/>
            <w:sz w:val="24"/>
            <w:szCs w:val="24"/>
            <w:lang w:val="en-US"/>
          </w:rPr>
          <w:delText>compared to</w:delText>
        </w:r>
      </w:del>
      <w:ins w:id="811" w:author="Reviewer" w:date="2019-01-15T07:04:00Z">
        <w:r w:rsidR="00863356">
          <w:rPr>
            <w:rFonts w:ascii="Arial" w:hAnsi="Arial" w:cs="Arial"/>
            <w:sz w:val="24"/>
            <w:szCs w:val="24"/>
            <w:lang w:val="en-US"/>
          </w:rPr>
          <w:t>than</w:t>
        </w:r>
      </w:ins>
      <w:r w:rsidRPr="007B2310">
        <w:rPr>
          <w:rFonts w:ascii="Arial" w:hAnsi="Arial" w:cs="Arial"/>
          <w:sz w:val="24"/>
          <w:szCs w:val="24"/>
          <w:lang w:val="en-US"/>
        </w:rPr>
        <w:t xml:space="preserve"> conventional vertical methods, suggesting that the professional </w:t>
      </w:r>
      <w:del w:id="812" w:author="Reviewer" w:date="2019-01-10T16:40:00Z">
        <w:r w:rsidRPr="007B2310" w:rsidDel="00182CC1">
          <w:rPr>
            <w:rFonts w:ascii="Arial" w:hAnsi="Arial" w:cs="Arial"/>
            <w:sz w:val="24"/>
            <w:szCs w:val="24"/>
            <w:lang w:val="en-US"/>
          </w:rPr>
          <w:delText>takes greater care</w:delText>
        </w:r>
      </w:del>
      <w:ins w:id="813" w:author="Reviewer" w:date="2019-01-10T16:40:00Z">
        <w:r w:rsidR="00182CC1" w:rsidRPr="007B2310">
          <w:rPr>
            <w:rFonts w:ascii="Arial" w:hAnsi="Arial" w:cs="Arial"/>
            <w:sz w:val="24"/>
            <w:szCs w:val="24"/>
            <w:lang w:val="en-US"/>
          </w:rPr>
          <w:t>is more careful</w:t>
        </w:r>
      </w:ins>
      <w:r w:rsidRPr="007B2310">
        <w:rPr>
          <w:rFonts w:ascii="Arial" w:hAnsi="Arial" w:cs="Arial"/>
          <w:sz w:val="24"/>
          <w:szCs w:val="24"/>
          <w:lang w:val="en-US"/>
        </w:rPr>
        <w:t xml:space="preserve"> in </w:t>
      </w:r>
      <w:del w:id="814" w:author="Reviewer" w:date="2019-01-15T07:04:00Z">
        <w:r w:rsidRPr="007B2310" w:rsidDel="00863356">
          <w:rPr>
            <w:rFonts w:ascii="Arial" w:hAnsi="Arial" w:cs="Arial"/>
            <w:sz w:val="24"/>
            <w:szCs w:val="24"/>
            <w:lang w:val="en-US"/>
          </w:rPr>
          <w:delText xml:space="preserve">the </w:delText>
        </w:r>
      </w:del>
      <w:r w:rsidRPr="007B2310">
        <w:rPr>
          <w:rFonts w:ascii="Arial" w:hAnsi="Arial" w:cs="Arial"/>
          <w:sz w:val="24"/>
          <w:szCs w:val="24"/>
          <w:lang w:val="en-US"/>
        </w:rPr>
        <w:t xml:space="preserve">planning and </w:t>
      </w:r>
      <w:del w:id="815" w:author="Reviewer" w:date="2019-01-15T07:04:00Z">
        <w:r w:rsidRPr="007B2310" w:rsidDel="00863356">
          <w:rPr>
            <w:rFonts w:ascii="Arial" w:hAnsi="Arial" w:cs="Arial"/>
            <w:sz w:val="24"/>
            <w:szCs w:val="24"/>
            <w:lang w:val="en-US"/>
          </w:rPr>
          <w:delText>execution of</w:delText>
        </w:r>
      </w:del>
      <w:ins w:id="816" w:author="Reviewer" w:date="2019-01-15T07:04:00Z">
        <w:r w:rsidR="00863356">
          <w:rPr>
            <w:rFonts w:ascii="Arial" w:hAnsi="Arial" w:cs="Arial"/>
            <w:sz w:val="24"/>
            <w:szCs w:val="24"/>
            <w:lang w:val="en-US"/>
          </w:rPr>
          <w:t>executing</w:t>
        </w:r>
      </w:ins>
      <w:r w:rsidRPr="007B2310">
        <w:rPr>
          <w:rFonts w:ascii="Arial" w:hAnsi="Arial" w:cs="Arial"/>
          <w:sz w:val="24"/>
          <w:szCs w:val="24"/>
          <w:lang w:val="en-US"/>
        </w:rPr>
        <w:t xml:space="preserve"> the procedures</w:t>
      </w:r>
      <w:del w:id="817" w:author="Reviewer" w:date="2019-01-15T07:04:00Z">
        <w:r w:rsidRPr="007B2310" w:rsidDel="00863356">
          <w:rPr>
            <w:rFonts w:ascii="Arial" w:hAnsi="Arial" w:cs="Arial"/>
            <w:sz w:val="24"/>
            <w:szCs w:val="24"/>
            <w:lang w:val="en-US"/>
          </w:rPr>
          <w:delText xml:space="preserve"> to be performed</w:delText>
        </w:r>
      </w:del>
      <w:r w:rsidRPr="007B2310">
        <w:rPr>
          <w:rFonts w:ascii="Arial" w:hAnsi="Arial" w:cs="Arial"/>
          <w:sz w:val="24"/>
          <w:szCs w:val="24"/>
          <w:lang w:val="en-US"/>
        </w:rPr>
        <w:t xml:space="preserve">. </w:t>
      </w:r>
      <w:del w:id="818" w:author="Reviewer" w:date="2019-01-10T16:40:00Z">
        <w:r w:rsidRPr="007B2310" w:rsidDel="00182CC1">
          <w:rPr>
            <w:rFonts w:ascii="Arial" w:hAnsi="Arial" w:cs="Arial"/>
            <w:sz w:val="24"/>
            <w:szCs w:val="24"/>
            <w:lang w:val="en-US"/>
          </w:rPr>
          <w:delText>In this way</w:delText>
        </w:r>
      </w:del>
      <w:ins w:id="819" w:author="Reviewer" w:date="2019-01-10T16:40:00Z">
        <w:r w:rsidR="00182CC1" w:rsidRPr="007B2310">
          <w:rPr>
            <w:rFonts w:ascii="Arial" w:hAnsi="Arial" w:cs="Arial"/>
            <w:sz w:val="24"/>
            <w:szCs w:val="24"/>
            <w:lang w:val="en-US"/>
          </w:rPr>
          <w:t>Thus</w:t>
        </w:r>
      </w:ins>
      <w:r w:rsidRPr="007B2310">
        <w:rPr>
          <w:rFonts w:ascii="Arial" w:hAnsi="Arial" w:cs="Arial"/>
          <w:sz w:val="24"/>
          <w:szCs w:val="24"/>
          <w:lang w:val="en-US"/>
        </w:rPr>
        <w:t xml:space="preserve">, the use of pharmacological mechanisms or tools, in this specific situation, </w:t>
      </w:r>
      <w:del w:id="820" w:author="Reviewer" w:date="2019-01-10T16:40:00Z">
        <w:r w:rsidRPr="007B2310" w:rsidDel="00182CC1">
          <w:rPr>
            <w:rFonts w:ascii="Arial" w:hAnsi="Arial" w:cs="Arial"/>
            <w:sz w:val="24"/>
            <w:szCs w:val="24"/>
            <w:lang w:val="en-US"/>
          </w:rPr>
          <w:delText xml:space="preserve">can </w:delText>
        </w:r>
      </w:del>
      <w:ins w:id="821" w:author="Reviewer" w:date="2019-01-10T16:40:00Z">
        <w:r w:rsidR="00182CC1" w:rsidRPr="007B2310">
          <w:rPr>
            <w:rFonts w:ascii="Arial" w:hAnsi="Arial" w:cs="Arial"/>
            <w:sz w:val="24"/>
            <w:szCs w:val="24"/>
            <w:lang w:val="en-US"/>
          </w:rPr>
          <w:t xml:space="preserve">may </w:t>
        </w:r>
      </w:ins>
      <w:r w:rsidRPr="007B2310">
        <w:rPr>
          <w:rFonts w:ascii="Arial" w:hAnsi="Arial" w:cs="Arial"/>
          <w:sz w:val="24"/>
          <w:szCs w:val="24"/>
          <w:lang w:val="en-US"/>
        </w:rPr>
        <w:t xml:space="preserve">be useful </w:t>
      </w:r>
      <w:del w:id="822" w:author="Reviewer" w:date="2019-01-10T16:40:00Z">
        <w:r w:rsidRPr="007B2310" w:rsidDel="00182CC1">
          <w:rPr>
            <w:rFonts w:ascii="Arial" w:hAnsi="Arial" w:cs="Arial"/>
            <w:sz w:val="24"/>
            <w:szCs w:val="24"/>
            <w:lang w:val="en-US"/>
          </w:rPr>
          <w:delText xml:space="preserve">in </w:delText>
        </w:r>
      </w:del>
      <w:ins w:id="823" w:author="Reviewer" w:date="2019-01-10T16:40:00Z">
        <w:r w:rsidR="00182CC1" w:rsidRPr="007B2310">
          <w:rPr>
            <w:rFonts w:ascii="Arial" w:hAnsi="Arial" w:cs="Arial"/>
            <w:sz w:val="24"/>
            <w:szCs w:val="24"/>
            <w:lang w:val="en-US"/>
          </w:rPr>
          <w:t xml:space="preserve">for </w:t>
        </w:r>
      </w:ins>
      <w:r w:rsidRPr="007B2310">
        <w:rPr>
          <w:rFonts w:ascii="Arial" w:hAnsi="Arial" w:cs="Arial"/>
          <w:sz w:val="24"/>
          <w:szCs w:val="24"/>
          <w:lang w:val="en-US"/>
        </w:rPr>
        <w:t xml:space="preserve">modulating </w:t>
      </w:r>
      <w:del w:id="824" w:author="Reviewer" w:date="2019-01-10T16:40:00Z">
        <w:r w:rsidRPr="007B2310" w:rsidDel="00182CC1">
          <w:rPr>
            <w:rFonts w:ascii="Arial" w:hAnsi="Arial" w:cs="Arial"/>
            <w:sz w:val="24"/>
            <w:szCs w:val="24"/>
            <w:lang w:val="en-US"/>
          </w:rPr>
          <w:delText xml:space="preserve">the </w:delText>
        </w:r>
      </w:del>
      <w:r w:rsidRPr="007B2310">
        <w:rPr>
          <w:rFonts w:ascii="Arial" w:hAnsi="Arial" w:cs="Arial"/>
          <w:sz w:val="24"/>
          <w:szCs w:val="24"/>
          <w:lang w:val="en-US"/>
        </w:rPr>
        <w:t>masticatory intensity</w:t>
      </w:r>
      <w:ins w:id="825" w:author="Reviewer" w:date="2019-01-09T16:22:00Z">
        <w:r w:rsidR="00111181" w:rsidRPr="007B2310">
          <w:rPr>
            <w:rFonts w:ascii="Arial" w:hAnsi="Arial" w:cs="Arial"/>
            <w:sz w:val="24"/>
            <w:szCs w:val="24"/>
            <w:lang w:val="en-US"/>
          </w:rPr>
          <w:t xml:space="preserve">, </w:t>
        </w:r>
      </w:ins>
      <w:del w:id="826" w:author="Reviewer" w:date="2019-01-09T16:22:00Z">
        <w:r w:rsidRPr="007B2310" w:rsidDel="00111181">
          <w:rPr>
            <w:rFonts w:ascii="Arial" w:hAnsi="Arial" w:cs="Arial"/>
            <w:sz w:val="24"/>
            <w:szCs w:val="24"/>
            <w:lang w:val="en-US"/>
          </w:rPr>
          <w:delText xml:space="preserve"> and </w:delText>
        </w:r>
      </w:del>
      <w:r w:rsidRPr="007B2310">
        <w:rPr>
          <w:rFonts w:ascii="Arial" w:hAnsi="Arial" w:cs="Arial"/>
          <w:sz w:val="24"/>
          <w:szCs w:val="24"/>
          <w:lang w:val="en-US"/>
        </w:rPr>
        <w:t>contribute to the repair process</w:t>
      </w:r>
      <w:ins w:id="827" w:author="Reviewer" w:date="2019-01-09T16:22:00Z">
        <w:r w:rsidR="00111181" w:rsidRPr="007B2310">
          <w:rPr>
            <w:rFonts w:ascii="Arial" w:hAnsi="Arial" w:cs="Arial"/>
            <w:sz w:val="24"/>
            <w:szCs w:val="24"/>
            <w:lang w:val="en-US"/>
          </w:rPr>
          <w:t>,</w:t>
        </w:r>
      </w:ins>
      <w:r w:rsidRPr="007B2310">
        <w:rPr>
          <w:rFonts w:ascii="Arial" w:hAnsi="Arial" w:cs="Arial"/>
          <w:sz w:val="24"/>
          <w:szCs w:val="24"/>
          <w:lang w:val="en-US"/>
        </w:rPr>
        <w:t xml:space="preserve"> and prevent </w:t>
      </w:r>
      <w:del w:id="828" w:author="Reviewer" w:date="2019-01-10T16:40:00Z">
        <w:r w:rsidRPr="007B2310" w:rsidDel="00182CC1">
          <w:rPr>
            <w:rFonts w:ascii="Arial" w:hAnsi="Arial" w:cs="Arial"/>
            <w:sz w:val="24"/>
            <w:szCs w:val="24"/>
            <w:lang w:val="en-US"/>
          </w:rPr>
          <w:delText xml:space="preserve">possible </w:delText>
        </w:r>
      </w:del>
      <w:ins w:id="829" w:author="Reviewer" w:date="2019-01-10T16:40:00Z">
        <w:r w:rsidR="00182CC1" w:rsidRPr="007B2310">
          <w:rPr>
            <w:rFonts w:ascii="Arial" w:hAnsi="Arial" w:cs="Arial"/>
            <w:sz w:val="24"/>
            <w:szCs w:val="24"/>
            <w:lang w:val="en-US"/>
          </w:rPr>
          <w:t xml:space="preserve">potential </w:t>
        </w:r>
      </w:ins>
      <w:r w:rsidRPr="007B2310">
        <w:rPr>
          <w:rFonts w:ascii="Arial" w:hAnsi="Arial" w:cs="Arial"/>
          <w:sz w:val="24"/>
          <w:szCs w:val="24"/>
          <w:lang w:val="en-US"/>
        </w:rPr>
        <w:t>errors</w:t>
      </w:r>
      <w:ins w:id="830" w:author="Reviewer" w:date="2019-01-10T16:41:00Z">
        <w:r w:rsidR="00182CC1" w:rsidRPr="007B2310">
          <w:rPr>
            <w:rFonts w:ascii="Arial" w:hAnsi="Arial" w:cs="Arial"/>
            <w:sz w:val="24"/>
            <w:szCs w:val="24"/>
            <w:lang w:val="en-US"/>
          </w:rPr>
          <w:t xml:space="preserve"> and </w:t>
        </w:r>
      </w:ins>
      <w:del w:id="831" w:author="Reviewer" w:date="2019-01-10T16:41:00Z">
        <w:r w:rsidRPr="007B2310" w:rsidDel="00182CC1">
          <w:rPr>
            <w:rFonts w:ascii="Arial" w:hAnsi="Arial" w:cs="Arial"/>
            <w:sz w:val="24"/>
            <w:szCs w:val="24"/>
            <w:lang w:val="en-US"/>
          </w:rPr>
          <w:delText>,</w:delText>
        </w:r>
      </w:del>
      <w:del w:id="832" w:author="Reviewer" w:date="2019-01-10T16:40:00Z">
        <w:r w:rsidRPr="007B2310" w:rsidDel="00182CC1">
          <w:rPr>
            <w:rFonts w:ascii="Arial" w:hAnsi="Arial" w:cs="Arial"/>
            <w:sz w:val="24"/>
            <w:szCs w:val="24"/>
            <w:lang w:val="en-US"/>
          </w:rPr>
          <w:delText xml:space="preserve"> </w:delText>
        </w:r>
      </w:del>
      <w:r w:rsidRPr="007B2310">
        <w:rPr>
          <w:rFonts w:ascii="Arial" w:hAnsi="Arial" w:cs="Arial"/>
          <w:sz w:val="24"/>
          <w:szCs w:val="24"/>
          <w:lang w:val="en-US"/>
        </w:rPr>
        <w:t>repetitions of dental procedures</w:t>
      </w:r>
      <w:del w:id="833" w:author="Reviewer" w:date="2019-01-10T16:41:00Z">
        <w:r w:rsidRPr="007B2310" w:rsidDel="00182CC1">
          <w:rPr>
            <w:rFonts w:ascii="Arial" w:hAnsi="Arial" w:cs="Arial"/>
            <w:sz w:val="24"/>
            <w:szCs w:val="24"/>
            <w:lang w:val="en-US"/>
          </w:rPr>
          <w:delText xml:space="preserve">, </w:delText>
        </w:r>
      </w:del>
      <w:ins w:id="834" w:author="Reviewer" w:date="2019-01-10T16:41:00Z">
        <w:r w:rsidR="00182CC1" w:rsidRPr="007B2310">
          <w:rPr>
            <w:rFonts w:ascii="Arial" w:hAnsi="Arial" w:cs="Arial"/>
            <w:sz w:val="24"/>
            <w:szCs w:val="24"/>
            <w:lang w:val="en-US"/>
          </w:rPr>
          <w:t xml:space="preserve"> that </w:t>
        </w:r>
      </w:ins>
      <w:r w:rsidRPr="007B2310">
        <w:rPr>
          <w:rFonts w:ascii="Arial" w:hAnsi="Arial" w:cs="Arial"/>
          <w:sz w:val="24"/>
          <w:szCs w:val="24"/>
          <w:lang w:val="en-US"/>
        </w:rPr>
        <w:t>lead</w:t>
      </w:r>
      <w:del w:id="835" w:author="Reviewer" w:date="2019-01-10T16:41:00Z">
        <w:r w:rsidRPr="007B2310" w:rsidDel="00182CC1">
          <w:rPr>
            <w:rFonts w:ascii="Arial" w:hAnsi="Arial" w:cs="Arial"/>
            <w:sz w:val="24"/>
            <w:szCs w:val="24"/>
            <w:lang w:val="en-US"/>
          </w:rPr>
          <w:delText>ing</w:delText>
        </w:r>
      </w:del>
      <w:r w:rsidRPr="007B2310">
        <w:rPr>
          <w:rFonts w:ascii="Arial" w:hAnsi="Arial" w:cs="Arial"/>
          <w:sz w:val="24"/>
          <w:szCs w:val="24"/>
          <w:lang w:val="en-US"/>
        </w:rPr>
        <w:t xml:space="preserve"> to disorders for the patient and discomfort for the professional.</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This study followed this</w:t>
      </w:r>
      <w:ins w:id="836" w:author="Reviewer" w:date="2019-01-10T16:47:00Z">
        <w:r w:rsidR="00F81E7D" w:rsidRPr="007B2310">
          <w:rPr>
            <w:rFonts w:ascii="Arial" w:hAnsi="Arial" w:cs="Arial"/>
            <w:sz w:val="24"/>
            <w:szCs w:val="24"/>
            <w:lang w:val="en-US"/>
          </w:rPr>
          <w:t xml:space="preserve"> line of</w:t>
        </w:r>
      </w:ins>
      <w:r w:rsidRPr="007B2310">
        <w:rPr>
          <w:rFonts w:ascii="Arial" w:hAnsi="Arial" w:cs="Arial"/>
          <w:sz w:val="24"/>
          <w:szCs w:val="24"/>
          <w:lang w:val="en-US"/>
        </w:rPr>
        <w:t xml:space="preserve"> questioning, proposing a way to attenuate </w:t>
      </w:r>
      <w:del w:id="837" w:author="Reviewer" w:date="2019-01-14T09:27:00Z">
        <w:r w:rsidRPr="007B2310" w:rsidDel="005D181A">
          <w:rPr>
            <w:rFonts w:ascii="Arial" w:hAnsi="Arial" w:cs="Arial"/>
            <w:sz w:val="24"/>
            <w:szCs w:val="24"/>
            <w:lang w:val="en-US"/>
          </w:rPr>
          <w:delText xml:space="preserve">the </w:delText>
        </w:r>
      </w:del>
      <w:r w:rsidRPr="007B2310">
        <w:rPr>
          <w:rFonts w:ascii="Arial" w:hAnsi="Arial" w:cs="Arial"/>
          <w:sz w:val="24"/>
          <w:szCs w:val="24"/>
          <w:lang w:val="en-US"/>
        </w:rPr>
        <w:t xml:space="preserve">mandibular force for the accomplishment of prosthetic </w:t>
      </w:r>
      <w:del w:id="838" w:author="Reviewer" w:date="2019-01-10T16:48:00Z">
        <w:r w:rsidRPr="007B2310" w:rsidDel="00F81E7D">
          <w:rPr>
            <w:rFonts w:ascii="Arial" w:hAnsi="Arial" w:cs="Arial"/>
            <w:sz w:val="24"/>
            <w:szCs w:val="24"/>
            <w:lang w:val="en-US"/>
          </w:rPr>
          <w:delText xml:space="preserve">works </w:delText>
        </w:r>
      </w:del>
      <w:ins w:id="839" w:author="Reviewer" w:date="2019-01-10T16:48:00Z">
        <w:r w:rsidR="00F81E7D" w:rsidRPr="007B2310">
          <w:rPr>
            <w:rFonts w:ascii="Arial" w:hAnsi="Arial" w:cs="Arial"/>
            <w:sz w:val="24"/>
            <w:szCs w:val="24"/>
            <w:lang w:val="en-US"/>
          </w:rPr>
          <w:t xml:space="preserve">procedures </w:t>
        </w:r>
      </w:ins>
      <w:del w:id="840" w:author="Reviewer" w:date="2019-01-10T16:48:00Z">
        <w:r w:rsidRPr="007B2310" w:rsidDel="00F81E7D">
          <w:rPr>
            <w:rFonts w:ascii="Arial" w:hAnsi="Arial" w:cs="Arial"/>
            <w:sz w:val="24"/>
            <w:szCs w:val="24"/>
            <w:lang w:val="en-US"/>
          </w:rPr>
          <w:delText>that involve</w:delText>
        </w:r>
      </w:del>
      <w:ins w:id="841" w:author="Reviewer" w:date="2019-01-10T16:48:00Z">
        <w:r w:rsidR="00F81E7D" w:rsidRPr="007B2310">
          <w:rPr>
            <w:rFonts w:ascii="Arial" w:hAnsi="Arial" w:cs="Arial"/>
            <w:sz w:val="24"/>
            <w:szCs w:val="24"/>
            <w:lang w:val="en-US"/>
          </w:rPr>
          <w:t>involving</w:t>
        </w:r>
      </w:ins>
      <w:r w:rsidRPr="007B2310">
        <w:rPr>
          <w:rFonts w:ascii="Arial" w:hAnsi="Arial" w:cs="Arial"/>
          <w:sz w:val="24"/>
          <w:szCs w:val="24"/>
          <w:lang w:val="en-US"/>
        </w:rPr>
        <w:t xml:space="preserve"> implants </w:t>
      </w:r>
      <w:ins w:id="842" w:author="Reviewer" w:date="2019-01-15T07:05:00Z">
        <w:r w:rsidR="00863356">
          <w:rPr>
            <w:rFonts w:ascii="Arial" w:hAnsi="Arial" w:cs="Arial"/>
            <w:sz w:val="24"/>
            <w:szCs w:val="24"/>
            <w:lang w:val="en-US"/>
          </w:rPr>
          <w:t>on</w:t>
        </w:r>
      </w:ins>
      <w:del w:id="843" w:author="Reviewer" w:date="2019-01-15T07:05:00Z">
        <w:r w:rsidRPr="007B2310" w:rsidDel="00863356">
          <w:rPr>
            <w:rFonts w:ascii="Arial" w:hAnsi="Arial" w:cs="Arial"/>
            <w:sz w:val="24"/>
            <w:szCs w:val="24"/>
            <w:lang w:val="en-US"/>
          </w:rPr>
          <w:delText>in</w:delText>
        </w:r>
      </w:del>
      <w:r w:rsidRPr="007B2310">
        <w:rPr>
          <w:rFonts w:ascii="Arial" w:hAnsi="Arial" w:cs="Arial"/>
          <w:sz w:val="24"/>
          <w:szCs w:val="24"/>
          <w:lang w:val="en-US"/>
        </w:rPr>
        <w:t xml:space="preserve"> the zygomatic bone. Our data show that BTX-A</w:t>
      </w:r>
      <w:r w:rsidR="0091569B" w:rsidRPr="007B2310">
        <w:rPr>
          <w:rFonts w:ascii="Arial" w:hAnsi="Arial" w:cs="Arial"/>
          <w:sz w:val="24"/>
          <w:szCs w:val="24"/>
          <w:lang w:val="en-US"/>
        </w:rPr>
        <w:t xml:space="preserve"> (onabotulinumtoxinA)</w:t>
      </w:r>
      <w:r w:rsidRPr="007B2310">
        <w:rPr>
          <w:rFonts w:ascii="Arial" w:hAnsi="Arial" w:cs="Arial"/>
          <w:sz w:val="24"/>
          <w:szCs w:val="24"/>
          <w:lang w:val="en-US"/>
        </w:rPr>
        <w:t xml:space="preserve"> significantly reduced </w:t>
      </w:r>
      <w:ins w:id="844" w:author="Reviewer" w:date="2019-01-10T16:49:00Z">
        <w:r w:rsidR="00F81E7D" w:rsidRPr="007B2310">
          <w:rPr>
            <w:rFonts w:ascii="Arial" w:hAnsi="Arial" w:cs="Arial"/>
            <w:sz w:val="24"/>
            <w:szCs w:val="24"/>
            <w:lang w:val="en-US"/>
          </w:rPr>
          <w:t xml:space="preserve">the </w:t>
        </w:r>
      </w:ins>
      <w:r w:rsidRPr="007B2310">
        <w:rPr>
          <w:rFonts w:ascii="Arial" w:hAnsi="Arial" w:cs="Arial"/>
          <w:sz w:val="24"/>
          <w:szCs w:val="24"/>
          <w:lang w:val="en-US"/>
        </w:rPr>
        <w:t xml:space="preserve">mandibular </w:t>
      </w:r>
      <w:del w:id="845" w:author="Reviewer" w:date="2019-01-15T07:05:00Z">
        <w:r w:rsidRPr="007B2310" w:rsidDel="00863356">
          <w:rPr>
            <w:rFonts w:ascii="Arial" w:hAnsi="Arial" w:cs="Arial"/>
            <w:sz w:val="24"/>
            <w:szCs w:val="24"/>
            <w:lang w:val="en-US"/>
          </w:rPr>
          <w:delText xml:space="preserve">strength </w:delText>
        </w:r>
      </w:del>
      <w:ins w:id="846" w:author="Reviewer" w:date="2019-01-15T07:05:00Z">
        <w:r w:rsidR="00863356">
          <w:rPr>
            <w:rFonts w:ascii="Arial" w:hAnsi="Arial" w:cs="Arial"/>
            <w:sz w:val="24"/>
            <w:szCs w:val="24"/>
            <w:lang w:val="en-US"/>
          </w:rPr>
          <w:t>force</w:t>
        </w:r>
        <w:r w:rsidR="00863356" w:rsidRPr="007B2310">
          <w:rPr>
            <w:rFonts w:ascii="Arial" w:hAnsi="Arial" w:cs="Arial"/>
            <w:sz w:val="24"/>
            <w:szCs w:val="24"/>
            <w:lang w:val="en-US"/>
          </w:rPr>
          <w:t xml:space="preserve"> </w:t>
        </w:r>
      </w:ins>
      <w:r w:rsidRPr="007B2310">
        <w:rPr>
          <w:rFonts w:ascii="Arial" w:hAnsi="Arial" w:cs="Arial"/>
          <w:sz w:val="24"/>
          <w:szCs w:val="24"/>
          <w:lang w:val="en-US"/>
        </w:rPr>
        <w:t>and electrical activity of the masticatory muscles of all</w:t>
      </w:r>
      <w:ins w:id="847" w:author="Reviewer" w:date="2019-01-10T16:48:00Z">
        <w:r w:rsidR="00F81E7D" w:rsidRPr="007B2310">
          <w:rPr>
            <w:rFonts w:ascii="Arial" w:hAnsi="Arial" w:cs="Arial"/>
            <w:sz w:val="24"/>
            <w:szCs w:val="24"/>
            <w:lang w:val="en-US"/>
          </w:rPr>
          <w:t xml:space="preserve"> the</w:t>
        </w:r>
      </w:ins>
      <w:r w:rsidRPr="007B2310">
        <w:rPr>
          <w:rFonts w:ascii="Arial" w:hAnsi="Arial" w:cs="Arial"/>
          <w:sz w:val="24"/>
          <w:szCs w:val="24"/>
          <w:lang w:val="en-US"/>
        </w:rPr>
        <w:t xml:space="preserve"> muscle groups studied (p &lt;0.001)</w:t>
      </w:r>
      <w:del w:id="848" w:author="Reviewer" w:date="2019-01-15T07:06:00Z">
        <w:r w:rsidRPr="007B2310" w:rsidDel="00863356">
          <w:rPr>
            <w:rFonts w:ascii="Arial" w:hAnsi="Arial" w:cs="Arial"/>
            <w:sz w:val="24"/>
            <w:szCs w:val="24"/>
            <w:lang w:val="en-US"/>
          </w:rPr>
          <w:delText>,</w:delText>
        </w:r>
      </w:del>
      <w:ins w:id="849" w:author="Reviewer" w:date="2019-01-15T07:06:00Z">
        <w:r w:rsidR="00863356">
          <w:rPr>
            <w:rFonts w:ascii="Arial" w:hAnsi="Arial" w:cs="Arial"/>
            <w:sz w:val="24"/>
            <w:szCs w:val="24"/>
            <w:lang w:val="en-US"/>
          </w:rPr>
          <w:t>. This</w:t>
        </w:r>
      </w:ins>
      <w:r w:rsidRPr="007B2310">
        <w:rPr>
          <w:rFonts w:ascii="Arial" w:hAnsi="Arial" w:cs="Arial"/>
          <w:sz w:val="24"/>
          <w:szCs w:val="24"/>
          <w:lang w:val="en-US"/>
        </w:rPr>
        <w:t xml:space="preserve"> </w:t>
      </w:r>
      <w:del w:id="850" w:author="Reviewer" w:date="2019-01-10T16:48:00Z">
        <w:r w:rsidRPr="007B2310" w:rsidDel="00F81E7D">
          <w:rPr>
            <w:rFonts w:ascii="Arial" w:hAnsi="Arial" w:cs="Arial"/>
            <w:sz w:val="24"/>
            <w:szCs w:val="24"/>
            <w:lang w:val="en-US"/>
          </w:rPr>
          <w:delText xml:space="preserve">demonstrating </w:delText>
        </w:r>
      </w:del>
      <w:ins w:id="851" w:author="Reviewer" w:date="2019-01-10T16:48:00Z">
        <w:r w:rsidR="00863356">
          <w:rPr>
            <w:rFonts w:ascii="Arial" w:hAnsi="Arial" w:cs="Arial"/>
            <w:sz w:val="24"/>
            <w:szCs w:val="24"/>
            <w:lang w:val="en-US"/>
          </w:rPr>
          <w:t>showed</w:t>
        </w:r>
        <w:r w:rsidR="00F81E7D" w:rsidRPr="007B2310">
          <w:rPr>
            <w:rFonts w:ascii="Arial" w:hAnsi="Arial" w:cs="Arial"/>
            <w:sz w:val="24"/>
            <w:szCs w:val="24"/>
            <w:lang w:val="en-US"/>
          </w:rPr>
          <w:t xml:space="preserve"> </w:t>
        </w:r>
      </w:ins>
      <w:r w:rsidRPr="007B2310">
        <w:rPr>
          <w:rFonts w:ascii="Arial" w:hAnsi="Arial" w:cs="Arial"/>
          <w:sz w:val="24"/>
          <w:szCs w:val="24"/>
          <w:lang w:val="en-US"/>
        </w:rPr>
        <w:t>the efficacy of the neurotoxin in motor behavior</w:t>
      </w:r>
      <w:ins w:id="852" w:author="Reviewer" w:date="2019-01-10T16:49:00Z">
        <w:r w:rsidR="00863356">
          <w:rPr>
            <w:rFonts w:ascii="Arial" w:hAnsi="Arial" w:cs="Arial"/>
            <w:sz w:val="24"/>
            <w:szCs w:val="24"/>
            <w:lang w:val="en-US"/>
          </w:rPr>
          <w:t xml:space="preserve">, </w:t>
        </w:r>
      </w:ins>
      <w:del w:id="853" w:author="Reviewer" w:date="2019-01-10T16:49:00Z">
        <w:r w:rsidRPr="007B2310" w:rsidDel="00F81E7D">
          <w:rPr>
            <w:rFonts w:ascii="Arial" w:hAnsi="Arial" w:cs="Arial"/>
            <w:sz w:val="24"/>
            <w:szCs w:val="24"/>
            <w:lang w:val="en-US"/>
          </w:rPr>
          <w:delText>,</w:delText>
        </w:r>
      </w:del>
      <w:del w:id="854" w:author="Reviewer" w:date="2019-01-15T07:06:00Z">
        <w:r w:rsidRPr="007B2310" w:rsidDel="00863356">
          <w:rPr>
            <w:rFonts w:ascii="Arial" w:hAnsi="Arial" w:cs="Arial"/>
            <w:sz w:val="24"/>
            <w:szCs w:val="24"/>
            <w:lang w:val="en-US"/>
          </w:rPr>
          <w:delText xml:space="preserve"> </w:delText>
        </w:r>
      </w:del>
      <w:r w:rsidRPr="007B2310">
        <w:rPr>
          <w:rFonts w:ascii="Arial" w:hAnsi="Arial" w:cs="Arial"/>
          <w:sz w:val="24"/>
          <w:szCs w:val="24"/>
          <w:lang w:val="en-US"/>
        </w:rPr>
        <w:t xml:space="preserve">according to previous studies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23</w:t>
      </w:r>
      <w:r w:rsidR="00BF019D" w:rsidRPr="007B2310">
        <w:rPr>
          <w:rFonts w:ascii="Arial" w:hAnsi="Arial" w:cs="Arial"/>
          <w:noProof/>
          <w:sz w:val="24"/>
          <w:szCs w:val="24"/>
          <w:lang w:val="en-US"/>
        </w:rPr>
        <w:t>]</w:t>
      </w:r>
      <w:del w:id="855" w:author="Reviewer" w:date="2019-01-10T16:49:00Z">
        <w:r w:rsidRPr="007B2310" w:rsidDel="00F81E7D">
          <w:rPr>
            <w:rFonts w:ascii="Arial" w:hAnsi="Arial" w:cs="Arial"/>
            <w:sz w:val="24"/>
            <w:szCs w:val="24"/>
            <w:lang w:val="en-US"/>
          </w:rPr>
          <w:delText>,</w:delText>
        </w:r>
      </w:del>
      <w:ins w:id="856" w:author="Reviewer" w:date="2019-01-10T16:49:00Z">
        <w:r w:rsidR="00863356">
          <w:rPr>
            <w:rFonts w:ascii="Arial" w:hAnsi="Arial" w:cs="Arial"/>
            <w:sz w:val="24"/>
            <w:szCs w:val="24"/>
            <w:lang w:val="en-US"/>
          </w:rPr>
          <w:t>,</w:t>
        </w:r>
      </w:ins>
      <w:r w:rsidRPr="007B2310">
        <w:rPr>
          <w:rFonts w:ascii="Arial" w:hAnsi="Arial" w:cs="Arial"/>
          <w:sz w:val="24"/>
          <w:szCs w:val="24"/>
          <w:lang w:val="en-US"/>
        </w:rPr>
        <w:t xml:space="preserve"> by the recruitment of fibers or motor units involving the participation of the alpha</w:t>
      </w:r>
      <w:ins w:id="857" w:author="Reviewer" w:date="2019-01-10T16:52:00Z">
        <w:r w:rsidR="00F81E7D" w:rsidRPr="007B2310">
          <w:rPr>
            <w:rFonts w:ascii="Arial" w:hAnsi="Arial" w:cs="Arial"/>
            <w:sz w:val="24"/>
            <w:szCs w:val="24"/>
            <w:lang w:val="en-US"/>
          </w:rPr>
          <w:t>-</w:t>
        </w:r>
      </w:ins>
      <w:del w:id="858" w:author="Reviewer" w:date="2019-01-10T16:52:00Z">
        <w:r w:rsidRPr="007B2310" w:rsidDel="00F81E7D">
          <w:rPr>
            <w:rFonts w:ascii="Arial" w:hAnsi="Arial" w:cs="Arial"/>
            <w:sz w:val="24"/>
            <w:szCs w:val="24"/>
            <w:lang w:val="en-US"/>
          </w:rPr>
          <w:delText xml:space="preserve"> </w:delText>
        </w:r>
      </w:del>
      <w:r w:rsidRPr="007B2310">
        <w:rPr>
          <w:rFonts w:ascii="Arial" w:hAnsi="Arial" w:cs="Arial"/>
          <w:sz w:val="24"/>
          <w:szCs w:val="24"/>
          <w:lang w:val="en-US"/>
        </w:rPr>
        <w:t>moto</w:t>
      </w:r>
      <w:del w:id="859" w:author="Reviewer" w:date="2019-01-10T16:52:00Z">
        <w:r w:rsidRPr="007B2310" w:rsidDel="00F81E7D">
          <w:rPr>
            <w:rFonts w:ascii="Arial" w:hAnsi="Arial" w:cs="Arial"/>
            <w:sz w:val="24"/>
            <w:szCs w:val="24"/>
            <w:lang w:val="en-US"/>
          </w:rPr>
          <w:delText xml:space="preserve">r </w:delText>
        </w:r>
      </w:del>
      <w:r w:rsidRPr="007B2310">
        <w:rPr>
          <w:rFonts w:ascii="Arial" w:hAnsi="Arial" w:cs="Arial"/>
          <w:sz w:val="24"/>
          <w:szCs w:val="24"/>
          <w:lang w:val="en-US"/>
        </w:rPr>
        <w:t xml:space="preserve">neuron (voluntary movement). However, in the </w:t>
      </w:r>
      <w:ins w:id="860" w:author="Reviewer" w:date="2019-01-10T16:50:00Z">
        <w:r w:rsidR="00F81E7D" w:rsidRPr="007B2310">
          <w:rPr>
            <w:rFonts w:ascii="Arial" w:hAnsi="Arial" w:cs="Arial"/>
            <w:sz w:val="24"/>
            <w:szCs w:val="24"/>
            <w:lang w:val="en-US"/>
          </w:rPr>
          <w:t xml:space="preserve">condition of </w:t>
        </w:r>
      </w:ins>
      <w:r w:rsidRPr="007B2310">
        <w:rPr>
          <w:rFonts w:ascii="Arial" w:hAnsi="Arial" w:cs="Arial"/>
          <w:sz w:val="24"/>
          <w:szCs w:val="24"/>
          <w:lang w:val="en-US"/>
        </w:rPr>
        <w:t>mandibular rest</w:t>
      </w:r>
      <w:ins w:id="861" w:author="Reviewer" w:date="2019-01-14T09:28:00Z">
        <w:r w:rsidR="005D181A">
          <w:rPr>
            <w:rFonts w:ascii="Arial" w:hAnsi="Arial" w:cs="Arial"/>
            <w:sz w:val="24"/>
            <w:szCs w:val="24"/>
            <w:lang w:val="en-US"/>
          </w:rPr>
          <w:t xml:space="preserve"> position</w:t>
        </w:r>
      </w:ins>
      <w:del w:id="862" w:author="Reviewer" w:date="2019-01-10T16:50:00Z">
        <w:r w:rsidRPr="007B2310" w:rsidDel="00F81E7D">
          <w:rPr>
            <w:rFonts w:ascii="Arial" w:hAnsi="Arial" w:cs="Arial"/>
            <w:sz w:val="24"/>
            <w:szCs w:val="24"/>
            <w:lang w:val="en-US"/>
          </w:rPr>
          <w:delText xml:space="preserve"> situation</w:delText>
        </w:r>
      </w:del>
      <w:r w:rsidRPr="007B2310">
        <w:rPr>
          <w:rFonts w:ascii="Arial" w:hAnsi="Arial" w:cs="Arial"/>
          <w:sz w:val="24"/>
          <w:szCs w:val="24"/>
          <w:lang w:val="en-US"/>
        </w:rPr>
        <w:t xml:space="preserve">, the temporal muscles, </w:t>
      </w:r>
      <w:ins w:id="863" w:author="Reviewer" w:date="2019-01-10T16:50:00Z">
        <w:r w:rsidR="00F81E7D" w:rsidRPr="007B2310">
          <w:rPr>
            <w:rFonts w:ascii="Arial" w:hAnsi="Arial" w:cs="Arial"/>
            <w:sz w:val="24"/>
            <w:szCs w:val="24"/>
            <w:lang w:val="en-US"/>
          </w:rPr>
          <w:t>w</w:t>
        </w:r>
      </w:ins>
      <w:del w:id="864" w:author="Reviewer" w:date="2019-01-10T16:50:00Z">
        <w:r w:rsidRPr="007B2310" w:rsidDel="00F81E7D">
          <w:rPr>
            <w:rFonts w:ascii="Arial" w:hAnsi="Arial" w:cs="Arial"/>
            <w:sz w:val="24"/>
            <w:szCs w:val="24"/>
            <w:lang w:val="en-US"/>
          </w:rPr>
          <w:delText xml:space="preserve">that </w:delText>
        </w:r>
      </w:del>
      <w:ins w:id="865" w:author="Reviewer" w:date="2019-01-10T16:50:00Z">
        <w:r w:rsidR="00F81E7D" w:rsidRPr="007B2310">
          <w:rPr>
            <w:rFonts w:ascii="Arial" w:hAnsi="Arial" w:cs="Arial"/>
            <w:sz w:val="24"/>
            <w:szCs w:val="24"/>
            <w:lang w:val="en-US"/>
          </w:rPr>
          <w:t xml:space="preserve">hich </w:t>
        </w:r>
      </w:ins>
      <w:r w:rsidRPr="007B2310">
        <w:rPr>
          <w:rFonts w:ascii="Arial" w:hAnsi="Arial" w:cs="Arial"/>
          <w:sz w:val="24"/>
          <w:szCs w:val="24"/>
          <w:lang w:val="en-US"/>
        </w:rPr>
        <w:t xml:space="preserve">are responsible for </w:t>
      </w:r>
      <w:ins w:id="866" w:author="Reviewer" w:date="2019-01-10T16:50:00Z">
        <w:r w:rsidR="00F81E7D" w:rsidRPr="007B2310">
          <w:rPr>
            <w:rFonts w:ascii="Arial" w:hAnsi="Arial" w:cs="Arial"/>
            <w:sz w:val="24"/>
            <w:szCs w:val="24"/>
            <w:lang w:val="en-US"/>
          </w:rPr>
          <w:t>determining</w:t>
        </w:r>
      </w:ins>
      <w:del w:id="867" w:author="Reviewer" w:date="2019-01-10T16:50:00Z">
        <w:r w:rsidRPr="007B2310" w:rsidDel="00F81E7D">
          <w:rPr>
            <w:rFonts w:ascii="Arial" w:hAnsi="Arial" w:cs="Arial"/>
            <w:sz w:val="24"/>
            <w:szCs w:val="24"/>
            <w:lang w:val="en-US"/>
          </w:rPr>
          <w:delText>the</w:delText>
        </w:r>
      </w:del>
      <w:r w:rsidRPr="007B2310">
        <w:rPr>
          <w:rFonts w:ascii="Arial" w:hAnsi="Arial" w:cs="Arial"/>
          <w:sz w:val="24"/>
          <w:szCs w:val="24"/>
          <w:lang w:val="en-US"/>
        </w:rPr>
        <w:t xml:space="preserve"> </w:t>
      </w:r>
      <w:del w:id="868" w:author="Reviewer" w:date="2019-01-10T16:50:00Z">
        <w:r w:rsidRPr="007B2310" w:rsidDel="00F81E7D">
          <w:rPr>
            <w:rFonts w:ascii="Arial" w:hAnsi="Arial" w:cs="Arial"/>
            <w:sz w:val="24"/>
            <w:szCs w:val="24"/>
            <w:lang w:val="en-US"/>
          </w:rPr>
          <w:delText xml:space="preserve">determination of </w:delText>
        </w:r>
      </w:del>
      <w:r w:rsidRPr="007B2310">
        <w:rPr>
          <w:rFonts w:ascii="Arial" w:hAnsi="Arial" w:cs="Arial"/>
          <w:sz w:val="24"/>
          <w:szCs w:val="24"/>
          <w:lang w:val="en-US"/>
        </w:rPr>
        <w:t xml:space="preserve">the mandibular postural position, also suffered a significant reduction (p &lt;0.05) in electrical activity, </w:t>
      </w:r>
      <w:del w:id="869" w:author="Reviewer" w:date="2019-01-10T16:51:00Z">
        <w:r w:rsidRPr="007B2310" w:rsidDel="00F81E7D">
          <w:rPr>
            <w:rFonts w:ascii="Arial" w:hAnsi="Arial" w:cs="Arial"/>
            <w:sz w:val="24"/>
            <w:szCs w:val="24"/>
            <w:lang w:val="en-US"/>
          </w:rPr>
          <w:delText xml:space="preserve">which </w:delText>
        </w:r>
      </w:del>
      <w:r w:rsidRPr="007B2310">
        <w:rPr>
          <w:rFonts w:ascii="Arial" w:hAnsi="Arial" w:cs="Arial"/>
          <w:sz w:val="24"/>
          <w:szCs w:val="24"/>
          <w:lang w:val="en-US"/>
        </w:rPr>
        <w:t>suggest</w:t>
      </w:r>
      <w:del w:id="870" w:author="Reviewer" w:date="2019-01-10T16:51:00Z">
        <w:r w:rsidRPr="007B2310" w:rsidDel="00F81E7D">
          <w:rPr>
            <w:rFonts w:ascii="Arial" w:hAnsi="Arial" w:cs="Arial"/>
            <w:sz w:val="24"/>
            <w:szCs w:val="24"/>
            <w:lang w:val="en-US"/>
          </w:rPr>
          <w:delText>s</w:delText>
        </w:r>
      </w:del>
      <w:ins w:id="871" w:author="Reviewer" w:date="2019-01-10T16:51:00Z">
        <w:r w:rsidR="00F81E7D" w:rsidRPr="007B2310">
          <w:rPr>
            <w:rFonts w:ascii="Arial" w:hAnsi="Arial" w:cs="Arial"/>
            <w:sz w:val="24"/>
            <w:szCs w:val="24"/>
            <w:lang w:val="en-US"/>
          </w:rPr>
          <w:t>ing</w:t>
        </w:r>
      </w:ins>
      <w:r w:rsidRPr="007B2310">
        <w:rPr>
          <w:rFonts w:ascii="Arial" w:hAnsi="Arial" w:cs="Arial"/>
          <w:sz w:val="24"/>
          <w:szCs w:val="24"/>
          <w:lang w:val="en-US"/>
        </w:rPr>
        <w:t xml:space="preserve"> that the toxin</w:t>
      </w:r>
      <w:ins w:id="872" w:author="Reviewer" w:date="2019-01-10T16:51:00Z">
        <w:r w:rsidR="00F81E7D" w:rsidRPr="007B2310">
          <w:rPr>
            <w:rFonts w:ascii="Arial" w:hAnsi="Arial" w:cs="Arial"/>
            <w:sz w:val="24"/>
            <w:szCs w:val="24"/>
            <w:lang w:val="en-US"/>
          </w:rPr>
          <w:t xml:space="preserve"> may</w:t>
        </w:r>
      </w:ins>
      <w:r w:rsidRPr="007B2310">
        <w:rPr>
          <w:rFonts w:ascii="Arial" w:hAnsi="Arial" w:cs="Arial"/>
          <w:sz w:val="24"/>
          <w:szCs w:val="24"/>
          <w:lang w:val="en-US"/>
        </w:rPr>
        <w:t xml:space="preserve"> also </w:t>
      </w:r>
      <w:del w:id="873" w:author="Reviewer" w:date="2019-01-10T16:51:00Z">
        <w:r w:rsidRPr="007B2310" w:rsidDel="00F81E7D">
          <w:rPr>
            <w:rFonts w:ascii="Arial" w:hAnsi="Arial" w:cs="Arial"/>
            <w:sz w:val="24"/>
            <w:szCs w:val="24"/>
            <w:lang w:val="en-US"/>
          </w:rPr>
          <w:delText xml:space="preserve">acts to </w:delText>
        </w:r>
      </w:del>
      <w:r w:rsidRPr="007B2310">
        <w:rPr>
          <w:rFonts w:ascii="Arial" w:hAnsi="Arial" w:cs="Arial"/>
          <w:sz w:val="24"/>
          <w:szCs w:val="24"/>
          <w:lang w:val="en-US"/>
        </w:rPr>
        <w:t>control the state of muscle contraction (tonus)</w:t>
      </w:r>
      <w:ins w:id="874" w:author="Reviewer" w:date="2019-01-10T16:51:00Z">
        <w:r w:rsidR="00F81E7D" w:rsidRPr="007B2310">
          <w:rPr>
            <w:rFonts w:ascii="Arial" w:hAnsi="Arial" w:cs="Arial"/>
            <w:sz w:val="24"/>
            <w:szCs w:val="24"/>
            <w:lang w:val="en-US"/>
          </w:rPr>
          <w:t>.</w:t>
        </w:r>
      </w:ins>
      <w:del w:id="875" w:author="Reviewer" w:date="2019-01-10T16:51:00Z">
        <w:r w:rsidRPr="007B2310" w:rsidDel="00F81E7D">
          <w:rPr>
            <w:rFonts w:ascii="Arial" w:hAnsi="Arial" w:cs="Arial"/>
            <w:sz w:val="24"/>
            <w:szCs w:val="24"/>
            <w:lang w:val="en-US"/>
          </w:rPr>
          <w:delText>,</w:delText>
        </w:r>
      </w:del>
      <w:r w:rsidRPr="007B2310">
        <w:rPr>
          <w:rFonts w:ascii="Arial" w:hAnsi="Arial" w:cs="Arial"/>
          <w:sz w:val="24"/>
          <w:szCs w:val="24"/>
          <w:lang w:val="en-US"/>
        </w:rPr>
        <w:t xml:space="preserve"> </w:t>
      </w:r>
      <w:del w:id="876" w:author="Reviewer" w:date="2019-01-10T16:51:00Z">
        <w:r w:rsidRPr="007B2310" w:rsidDel="00F81E7D">
          <w:rPr>
            <w:rFonts w:ascii="Arial" w:hAnsi="Arial" w:cs="Arial"/>
            <w:sz w:val="24"/>
            <w:szCs w:val="24"/>
            <w:lang w:val="en-US"/>
          </w:rPr>
          <w:delText>s</w:delText>
        </w:r>
      </w:del>
      <w:ins w:id="877" w:author="Reviewer" w:date="2019-01-10T16:51:00Z">
        <w:r w:rsidR="00F81E7D" w:rsidRPr="007B2310">
          <w:rPr>
            <w:rFonts w:ascii="Arial" w:hAnsi="Arial" w:cs="Arial"/>
            <w:sz w:val="24"/>
            <w:szCs w:val="24"/>
            <w:lang w:val="en-US"/>
          </w:rPr>
          <w:t>S</w:t>
        </w:r>
      </w:ins>
      <w:r w:rsidRPr="007B2310">
        <w:rPr>
          <w:rFonts w:ascii="Arial" w:hAnsi="Arial" w:cs="Arial"/>
          <w:sz w:val="24"/>
          <w:szCs w:val="24"/>
          <w:lang w:val="en-US"/>
        </w:rPr>
        <w:t xml:space="preserve">uch </w:t>
      </w:r>
      <w:del w:id="878" w:author="Reviewer" w:date="2019-01-10T16:51:00Z">
        <w:r w:rsidRPr="007B2310" w:rsidDel="00F81E7D">
          <w:rPr>
            <w:rFonts w:ascii="Arial" w:hAnsi="Arial" w:cs="Arial"/>
            <w:sz w:val="24"/>
            <w:szCs w:val="24"/>
            <w:lang w:val="en-US"/>
          </w:rPr>
          <w:delText xml:space="preserve">a </w:delText>
        </w:r>
      </w:del>
      <w:r w:rsidRPr="007B2310">
        <w:rPr>
          <w:rFonts w:ascii="Arial" w:hAnsi="Arial" w:cs="Arial"/>
          <w:sz w:val="24"/>
          <w:szCs w:val="24"/>
          <w:lang w:val="en-US"/>
        </w:rPr>
        <w:t>mechanism involves the participation of gamma-motoneuron</w:t>
      </w:r>
      <w:del w:id="879" w:author="Reviewer" w:date="2019-01-09T16:23:00Z">
        <w:r w:rsidRPr="007B2310" w:rsidDel="00111181">
          <w:rPr>
            <w:rFonts w:ascii="Arial" w:hAnsi="Arial" w:cs="Arial"/>
            <w:sz w:val="24"/>
            <w:szCs w:val="24"/>
            <w:lang w:val="en-US"/>
          </w:rPr>
          <w:delText>ium</w:delText>
        </w:r>
      </w:del>
      <w:r w:rsidRPr="007B2310">
        <w:rPr>
          <w:rFonts w:ascii="Arial" w:hAnsi="Arial" w:cs="Arial"/>
          <w:sz w:val="24"/>
          <w:szCs w:val="24"/>
          <w:lang w:val="en-US"/>
        </w:rPr>
        <w:t xml:space="preserve">, with </w:t>
      </w:r>
      <w:del w:id="880" w:author="Reviewer" w:date="2019-01-10T16:52:00Z">
        <w:r w:rsidRPr="007B2310" w:rsidDel="00F81E7D">
          <w:rPr>
            <w:rFonts w:ascii="Arial" w:hAnsi="Arial" w:cs="Arial"/>
            <w:sz w:val="24"/>
            <w:szCs w:val="24"/>
            <w:lang w:val="en-US"/>
          </w:rPr>
          <w:delText xml:space="preserve">possible </w:delText>
        </w:r>
      </w:del>
      <w:ins w:id="881" w:author="Reviewer" w:date="2019-01-10T16:52:00Z">
        <w:r w:rsidR="00F81E7D" w:rsidRPr="007B2310">
          <w:rPr>
            <w:rFonts w:ascii="Arial" w:hAnsi="Arial" w:cs="Arial"/>
            <w:sz w:val="24"/>
            <w:szCs w:val="24"/>
            <w:lang w:val="en-US"/>
          </w:rPr>
          <w:t xml:space="preserve">potential </w:t>
        </w:r>
      </w:ins>
      <w:r w:rsidRPr="007B2310">
        <w:rPr>
          <w:rFonts w:ascii="Arial" w:hAnsi="Arial" w:cs="Arial"/>
          <w:sz w:val="24"/>
          <w:szCs w:val="24"/>
          <w:lang w:val="en-US"/>
        </w:rPr>
        <w:t xml:space="preserve">effects on neuromuscular spindles. </w:t>
      </w:r>
      <w:del w:id="882" w:author="Reviewer" w:date="2019-01-10T16:52:00Z">
        <w:r w:rsidRPr="007B2310" w:rsidDel="00F81E7D">
          <w:rPr>
            <w:rFonts w:ascii="Arial" w:hAnsi="Arial" w:cs="Arial"/>
            <w:sz w:val="24"/>
            <w:szCs w:val="24"/>
            <w:lang w:val="en-US"/>
          </w:rPr>
          <w:delText>In order t</w:delText>
        </w:r>
      </w:del>
      <w:ins w:id="883" w:author="Reviewer" w:date="2019-01-10T16:52:00Z">
        <w:r w:rsidR="00F81E7D" w:rsidRPr="007B2310">
          <w:rPr>
            <w:rFonts w:ascii="Arial" w:hAnsi="Arial" w:cs="Arial"/>
            <w:sz w:val="24"/>
            <w:szCs w:val="24"/>
            <w:lang w:val="en-US"/>
          </w:rPr>
          <w:t>T</w:t>
        </w:r>
      </w:ins>
      <w:r w:rsidRPr="007B2310">
        <w:rPr>
          <w:rFonts w:ascii="Arial" w:hAnsi="Arial" w:cs="Arial"/>
          <w:sz w:val="24"/>
          <w:szCs w:val="24"/>
          <w:lang w:val="en-US"/>
        </w:rPr>
        <w:t xml:space="preserve">o corroborate these findings, </w:t>
      </w:r>
      <w:del w:id="884" w:author="Reviewer" w:date="2019-01-10T16:52:00Z">
        <w:r w:rsidRPr="007B2310" w:rsidDel="00F81E7D">
          <w:rPr>
            <w:rFonts w:ascii="Arial" w:hAnsi="Arial" w:cs="Arial"/>
            <w:sz w:val="24"/>
            <w:szCs w:val="24"/>
            <w:lang w:val="en-US"/>
          </w:rPr>
          <w:delText>we observed</w:delText>
        </w:r>
      </w:del>
      <w:ins w:id="885" w:author="Reviewer" w:date="2019-01-10T16:52:00Z">
        <w:r w:rsidR="00F81E7D" w:rsidRPr="007B2310">
          <w:rPr>
            <w:rFonts w:ascii="Arial" w:hAnsi="Arial" w:cs="Arial"/>
            <w:sz w:val="24"/>
            <w:szCs w:val="24"/>
            <w:lang w:val="en-US"/>
          </w:rPr>
          <w:t>there was</w:t>
        </w:r>
      </w:ins>
      <w:r w:rsidRPr="007B2310">
        <w:rPr>
          <w:rFonts w:ascii="Arial" w:hAnsi="Arial" w:cs="Arial"/>
          <w:sz w:val="24"/>
          <w:szCs w:val="24"/>
          <w:lang w:val="en-US"/>
        </w:rPr>
        <w:t xml:space="preserve"> an increase in the mouth opening range, which </w:t>
      </w:r>
      <w:del w:id="886" w:author="Reviewer" w:date="2019-01-10T16:53:00Z">
        <w:r w:rsidRPr="007B2310" w:rsidDel="00F81E7D">
          <w:rPr>
            <w:rFonts w:ascii="Arial" w:hAnsi="Arial" w:cs="Arial"/>
            <w:sz w:val="24"/>
            <w:szCs w:val="24"/>
            <w:lang w:val="en-US"/>
          </w:rPr>
          <w:delText xml:space="preserve">undergoes </w:delText>
        </w:r>
      </w:del>
      <w:ins w:id="887" w:author="Reviewer" w:date="2019-01-10T16:53:00Z">
        <w:r w:rsidR="00F81E7D" w:rsidRPr="007B2310">
          <w:rPr>
            <w:rFonts w:ascii="Arial" w:hAnsi="Arial" w:cs="Arial"/>
            <w:sz w:val="24"/>
            <w:szCs w:val="24"/>
            <w:lang w:val="en-US"/>
          </w:rPr>
          <w:t xml:space="preserve">suffers </w:t>
        </w:r>
      </w:ins>
      <w:r w:rsidRPr="007B2310">
        <w:rPr>
          <w:rFonts w:ascii="Arial" w:hAnsi="Arial" w:cs="Arial"/>
          <w:sz w:val="24"/>
          <w:szCs w:val="24"/>
          <w:lang w:val="en-US"/>
        </w:rPr>
        <w:t>motor interference</w:t>
      </w:r>
      <w:del w:id="888" w:author="Reviewer" w:date="2019-01-10T16:53:00Z">
        <w:r w:rsidRPr="007B2310" w:rsidDel="00F81E7D">
          <w:rPr>
            <w:rFonts w:ascii="Arial" w:hAnsi="Arial" w:cs="Arial"/>
            <w:sz w:val="24"/>
            <w:szCs w:val="24"/>
            <w:lang w:val="en-US"/>
          </w:rPr>
          <w:delText>,</w:delText>
        </w:r>
      </w:del>
      <w:r w:rsidRPr="007B2310">
        <w:rPr>
          <w:rFonts w:ascii="Arial" w:hAnsi="Arial" w:cs="Arial"/>
          <w:sz w:val="24"/>
          <w:szCs w:val="24"/>
          <w:lang w:val="en-US"/>
        </w:rPr>
        <w:t xml:space="preserve"> due to the </w:t>
      </w:r>
      <w:del w:id="889" w:author="Reviewer" w:date="2019-01-10T16:53:00Z">
        <w:r w:rsidRPr="007B2310" w:rsidDel="00F81E7D">
          <w:rPr>
            <w:rFonts w:ascii="Arial" w:hAnsi="Arial" w:cs="Arial"/>
            <w:sz w:val="24"/>
            <w:szCs w:val="24"/>
            <w:lang w:val="en-US"/>
          </w:rPr>
          <w:delText xml:space="preserve">muscular </w:delText>
        </w:r>
      </w:del>
      <w:ins w:id="890" w:author="Reviewer" w:date="2019-01-10T16:53:00Z">
        <w:r w:rsidR="00F81E7D" w:rsidRPr="007B2310">
          <w:rPr>
            <w:rFonts w:ascii="Arial" w:hAnsi="Arial" w:cs="Arial"/>
            <w:sz w:val="24"/>
            <w:szCs w:val="24"/>
            <w:lang w:val="en-US"/>
          </w:rPr>
          <w:t xml:space="preserve">muscle </w:t>
        </w:r>
      </w:ins>
      <w:r w:rsidRPr="007B2310">
        <w:rPr>
          <w:rFonts w:ascii="Arial" w:hAnsi="Arial" w:cs="Arial"/>
          <w:sz w:val="24"/>
          <w:szCs w:val="24"/>
          <w:lang w:val="en-US"/>
        </w:rPr>
        <w:t xml:space="preserve">contraction </w:t>
      </w:r>
      <w:del w:id="891" w:author="Reviewer" w:date="2019-01-16T08:15:00Z">
        <w:r w:rsidRPr="007B2310" w:rsidDel="00CF1BEA">
          <w:rPr>
            <w:rFonts w:ascii="Arial" w:hAnsi="Arial" w:cs="Arial"/>
            <w:sz w:val="24"/>
            <w:szCs w:val="24"/>
            <w:lang w:val="en-US"/>
          </w:rPr>
          <w:delText xml:space="preserve">state </w:delText>
        </w:r>
      </w:del>
      <w:r w:rsidRPr="007B2310">
        <w:rPr>
          <w:rFonts w:ascii="Arial" w:hAnsi="Arial" w:cs="Arial"/>
          <w:sz w:val="24"/>
          <w:szCs w:val="24"/>
          <w:lang w:val="en-US"/>
        </w:rPr>
        <w:t xml:space="preserve">of </w:t>
      </w:r>
      <w:del w:id="892" w:author="Reviewer" w:date="2019-01-16T08:15:00Z">
        <w:r w:rsidRPr="007B2310" w:rsidDel="00CF1BEA">
          <w:rPr>
            <w:rFonts w:ascii="Arial" w:hAnsi="Arial" w:cs="Arial"/>
            <w:sz w:val="24"/>
            <w:szCs w:val="24"/>
            <w:lang w:val="en-US"/>
          </w:rPr>
          <w:delText xml:space="preserve">the </w:delText>
        </w:r>
      </w:del>
      <w:r w:rsidRPr="007B2310">
        <w:rPr>
          <w:rFonts w:ascii="Arial" w:hAnsi="Arial" w:cs="Arial"/>
          <w:sz w:val="24"/>
          <w:szCs w:val="24"/>
          <w:lang w:val="en-US"/>
        </w:rPr>
        <w:t>mandibular elevator</w:t>
      </w:r>
      <w:del w:id="893" w:author="Reviewer" w:date="2019-01-10T16:54:00Z">
        <w:r w:rsidRPr="007B2310" w:rsidDel="00F81E7D">
          <w:rPr>
            <w:rFonts w:ascii="Arial" w:hAnsi="Arial" w:cs="Arial"/>
            <w:sz w:val="24"/>
            <w:szCs w:val="24"/>
            <w:lang w:val="en-US"/>
          </w:rPr>
          <w:delText>s</w:delText>
        </w:r>
      </w:del>
      <w:r w:rsidRPr="007B2310">
        <w:rPr>
          <w:rFonts w:ascii="Arial" w:hAnsi="Arial" w:cs="Arial"/>
          <w:sz w:val="24"/>
          <w:szCs w:val="24"/>
          <w:lang w:val="en-US"/>
        </w:rPr>
        <w:t xml:space="preserve"> and </w:t>
      </w:r>
      <w:del w:id="894" w:author="Reviewer" w:date="2019-01-09T16:24:00Z">
        <w:r w:rsidRPr="007B2310" w:rsidDel="00111181">
          <w:rPr>
            <w:rFonts w:ascii="Arial" w:hAnsi="Arial" w:cs="Arial"/>
            <w:sz w:val="24"/>
            <w:szCs w:val="24"/>
            <w:lang w:val="en-US"/>
          </w:rPr>
          <w:delText>lowerers</w:delText>
        </w:r>
      </w:del>
      <w:ins w:id="895" w:author="Reviewer" w:date="2019-01-09T16:24:00Z">
        <w:r w:rsidR="00111181" w:rsidRPr="007B2310">
          <w:rPr>
            <w:rFonts w:ascii="Arial" w:hAnsi="Arial" w:cs="Arial"/>
            <w:sz w:val="24"/>
            <w:szCs w:val="24"/>
            <w:lang w:val="en-US"/>
          </w:rPr>
          <w:t>depressor</w:t>
        </w:r>
        <w:r w:rsidR="00F81E7D" w:rsidRPr="007B2310">
          <w:rPr>
            <w:rFonts w:ascii="Arial" w:hAnsi="Arial" w:cs="Arial"/>
            <w:sz w:val="24"/>
            <w:szCs w:val="24"/>
            <w:lang w:val="en-US"/>
          </w:rPr>
          <w:t xml:space="preserve"> muscles</w:t>
        </w:r>
      </w:ins>
      <w:r w:rsidRPr="007B2310">
        <w:rPr>
          <w:rFonts w:ascii="Arial" w:hAnsi="Arial" w:cs="Arial"/>
          <w:sz w:val="24"/>
          <w:szCs w:val="24"/>
          <w:lang w:val="en-US"/>
        </w:rPr>
        <w:t>. Thus, tonus reduction will promote an increase in interincisal distance, as observed in the present study.</w:t>
      </w:r>
    </w:p>
    <w:p w:rsidR="00B11BC1" w:rsidRPr="007B2310" w:rsidRDefault="00B11BC1" w:rsidP="004A7BDF">
      <w:pPr>
        <w:spacing w:line="480" w:lineRule="auto"/>
        <w:jc w:val="both"/>
        <w:rPr>
          <w:rFonts w:ascii="Arial" w:hAnsi="Arial" w:cs="Arial"/>
          <w:b/>
          <w:sz w:val="24"/>
          <w:szCs w:val="24"/>
          <w:lang w:val="en-US"/>
        </w:rPr>
      </w:pPr>
    </w:p>
    <w:p w:rsidR="00B11BC1" w:rsidRPr="007B2310" w:rsidRDefault="00B11BC1" w:rsidP="004A7BDF">
      <w:pPr>
        <w:spacing w:line="480" w:lineRule="auto"/>
        <w:jc w:val="both"/>
        <w:rPr>
          <w:rFonts w:ascii="Arial" w:hAnsi="Arial" w:cs="Arial"/>
          <w:b/>
          <w:sz w:val="24"/>
          <w:szCs w:val="24"/>
          <w:lang w:val="en-US"/>
        </w:rPr>
      </w:pPr>
      <w:r w:rsidRPr="007B2310">
        <w:rPr>
          <w:rFonts w:ascii="Arial" w:hAnsi="Arial" w:cs="Arial"/>
          <w:b/>
          <w:sz w:val="24"/>
          <w:szCs w:val="24"/>
          <w:lang w:val="en-US"/>
        </w:rPr>
        <w:t>Conclusion</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After </w:t>
      </w:r>
      <w:del w:id="896" w:author="Reviewer" w:date="2019-01-10T16:55:00Z">
        <w:r w:rsidRPr="007B2310" w:rsidDel="00F81E7D">
          <w:rPr>
            <w:rFonts w:ascii="Arial" w:hAnsi="Arial" w:cs="Arial"/>
            <w:sz w:val="24"/>
            <w:szCs w:val="24"/>
            <w:lang w:val="en-US"/>
          </w:rPr>
          <w:delText xml:space="preserve">evaluation of </w:delText>
        </w:r>
      </w:del>
      <w:ins w:id="897" w:author="Reviewer" w:date="2019-01-10T16:55:00Z">
        <w:r w:rsidR="00F81E7D" w:rsidRPr="007B2310">
          <w:rPr>
            <w:rFonts w:ascii="Arial" w:hAnsi="Arial" w:cs="Arial"/>
            <w:sz w:val="24"/>
            <w:szCs w:val="24"/>
            <w:lang w:val="en-US"/>
          </w:rPr>
          <w:t xml:space="preserve">evaluating </w:t>
        </w:r>
      </w:ins>
      <w:r w:rsidRPr="007B2310">
        <w:rPr>
          <w:rFonts w:ascii="Arial" w:hAnsi="Arial" w:cs="Arial"/>
          <w:sz w:val="24"/>
          <w:szCs w:val="24"/>
          <w:lang w:val="en-US"/>
        </w:rPr>
        <w:t xml:space="preserve">the data obtained </w:t>
      </w:r>
      <w:del w:id="898" w:author="Reviewer" w:date="2019-01-10T16:55:00Z">
        <w:r w:rsidRPr="007B2310" w:rsidDel="00F81E7D">
          <w:rPr>
            <w:rFonts w:ascii="Arial" w:hAnsi="Arial" w:cs="Arial"/>
            <w:sz w:val="24"/>
            <w:szCs w:val="24"/>
            <w:lang w:val="en-US"/>
          </w:rPr>
          <w:delText xml:space="preserve">from </w:delText>
        </w:r>
      </w:del>
      <w:ins w:id="899" w:author="Reviewer" w:date="2019-01-10T16:55:00Z">
        <w:r w:rsidR="00F81E7D" w:rsidRPr="007B2310">
          <w:rPr>
            <w:rFonts w:ascii="Arial" w:hAnsi="Arial" w:cs="Arial"/>
            <w:sz w:val="24"/>
            <w:szCs w:val="24"/>
            <w:lang w:val="en-US"/>
          </w:rPr>
          <w:t xml:space="preserve">in </w:t>
        </w:r>
      </w:ins>
      <w:r w:rsidRPr="007B2310">
        <w:rPr>
          <w:rFonts w:ascii="Arial" w:hAnsi="Arial" w:cs="Arial"/>
          <w:sz w:val="24"/>
          <w:szCs w:val="24"/>
          <w:lang w:val="en-US"/>
        </w:rPr>
        <w:t xml:space="preserve">this study, </w:t>
      </w:r>
      <w:del w:id="900" w:author="Reviewer" w:date="2019-01-14T09:30:00Z">
        <w:r w:rsidRPr="007B2310" w:rsidDel="005D181A">
          <w:rPr>
            <w:rFonts w:ascii="Arial" w:hAnsi="Arial" w:cs="Arial"/>
            <w:sz w:val="24"/>
            <w:szCs w:val="24"/>
            <w:lang w:val="en-US"/>
          </w:rPr>
          <w:delText>it was verified that</w:delText>
        </w:r>
        <w:r w:rsidR="00F732C0" w:rsidRPr="007B2310" w:rsidDel="005D181A">
          <w:rPr>
            <w:rFonts w:ascii="Arial" w:hAnsi="Arial" w:cs="Arial"/>
            <w:sz w:val="24"/>
            <w:szCs w:val="24"/>
            <w:lang w:val="en-US"/>
          </w:rPr>
          <w:delText xml:space="preserve"> </w:delText>
        </w:r>
      </w:del>
      <w:ins w:id="901" w:author="Reviewer" w:date="2019-01-10T16:55:00Z">
        <w:r w:rsidR="00F81E7D" w:rsidRPr="007B2310">
          <w:rPr>
            <w:rFonts w:ascii="Arial" w:hAnsi="Arial" w:cs="Arial"/>
            <w:sz w:val="24"/>
            <w:szCs w:val="24"/>
            <w:lang w:val="en-US"/>
          </w:rPr>
          <w:t xml:space="preserve">the </w:t>
        </w:r>
      </w:ins>
      <w:r w:rsidR="00F732C0" w:rsidRPr="007B2310">
        <w:rPr>
          <w:rFonts w:ascii="Arial" w:hAnsi="Arial" w:cs="Arial"/>
          <w:sz w:val="24"/>
          <w:szCs w:val="24"/>
          <w:lang w:val="en-US"/>
        </w:rPr>
        <w:t xml:space="preserve">hypothesis </w:t>
      </w:r>
      <w:del w:id="902" w:author="Reviewer" w:date="2019-01-14T09:30:00Z">
        <w:r w:rsidR="00F732C0" w:rsidRPr="007B2310" w:rsidDel="005D181A">
          <w:rPr>
            <w:rFonts w:ascii="Arial" w:hAnsi="Arial" w:cs="Arial"/>
            <w:sz w:val="24"/>
            <w:szCs w:val="24"/>
            <w:lang w:val="en-US"/>
          </w:rPr>
          <w:delText>is valid</w:delText>
        </w:r>
      </w:del>
      <w:ins w:id="903" w:author="Reviewer" w:date="2019-01-14T09:30:00Z">
        <w:r w:rsidR="005D181A">
          <w:rPr>
            <w:rFonts w:ascii="Arial" w:hAnsi="Arial" w:cs="Arial"/>
            <w:sz w:val="24"/>
            <w:szCs w:val="24"/>
            <w:lang w:val="en-US"/>
          </w:rPr>
          <w:t>was confirmed</w:t>
        </w:r>
      </w:ins>
      <w:ins w:id="904" w:author="Reviewer" w:date="2019-01-10T16:55:00Z">
        <w:r w:rsidR="00F81E7D" w:rsidRPr="007B2310">
          <w:rPr>
            <w:rFonts w:ascii="Arial" w:hAnsi="Arial" w:cs="Arial"/>
            <w:sz w:val="24"/>
            <w:szCs w:val="24"/>
            <w:lang w:val="en-US"/>
          </w:rPr>
          <w:t>,</w:t>
        </w:r>
      </w:ins>
      <w:r w:rsidR="00F732C0" w:rsidRPr="007B2310">
        <w:rPr>
          <w:rFonts w:ascii="Arial" w:hAnsi="Arial" w:cs="Arial"/>
          <w:sz w:val="24"/>
          <w:szCs w:val="24"/>
          <w:lang w:val="en-US"/>
        </w:rPr>
        <w:t xml:space="preserve"> because</w:t>
      </w:r>
      <w:r w:rsidRPr="007B2310">
        <w:rPr>
          <w:rFonts w:ascii="Arial" w:hAnsi="Arial" w:cs="Arial"/>
          <w:sz w:val="24"/>
          <w:szCs w:val="24"/>
          <w:lang w:val="en-US"/>
        </w:rPr>
        <w:t xml:space="preserve"> </w:t>
      </w:r>
      <w:del w:id="905" w:author="Reviewer" w:date="2019-01-10T16:55:00Z">
        <w:r w:rsidRPr="007B2310" w:rsidDel="00F81E7D">
          <w:rPr>
            <w:rFonts w:ascii="Arial" w:hAnsi="Arial" w:cs="Arial"/>
            <w:sz w:val="24"/>
            <w:szCs w:val="24"/>
            <w:lang w:val="en-US"/>
          </w:rPr>
          <w:delText>there was a</w:delText>
        </w:r>
      </w:del>
      <w:ins w:id="906" w:author="Reviewer" w:date="2019-01-10T16:55:00Z">
        <w:r w:rsidR="00F81E7D" w:rsidRPr="007B2310">
          <w:rPr>
            <w:rFonts w:ascii="Arial" w:hAnsi="Arial" w:cs="Arial"/>
            <w:sz w:val="24"/>
            <w:szCs w:val="24"/>
            <w:lang w:val="en-US"/>
          </w:rPr>
          <w:t>of the</w:t>
        </w:r>
      </w:ins>
      <w:r w:rsidRPr="007B2310">
        <w:rPr>
          <w:rFonts w:ascii="Arial" w:hAnsi="Arial" w:cs="Arial"/>
          <w:sz w:val="24"/>
          <w:szCs w:val="24"/>
          <w:lang w:val="en-US"/>
        </w:rPr>
        <w:t xml:space="preserve"> reduction of masticatory force and</w:t>
      </w:r>
      <w:ins w:id="907" w:author="Reviewer" w:date="2019-01-10T16:55:00Z">
        <w:r w:rsidR="00F81E7D" w:rsidRPr="007B2310">
          <w:rPr>
            <w:rFonts w:ascii="Arial" w:hAnsi="Arial" w:cs="Arial"/>
            <w:sz w:val="24"/>
            <w:szCs w:val="24"/>
            <w:lang w:val="en-US"/>
          </w:rPr>
          <w:t xml:space="preserve"> the</w:t>
        </w:r>
      </w:ins>
      <w:r w:rsidRPr="007B2310">
        <w:rPr>
          <w:rFonts w:ascii="Arial" w:hAnsi="Arial" w:cs="Arial"/>
          <w:sz w:val="24"/>
          <w:szCs w:val="24"/>
          <w:lang w:val="en-US"/>
        </w:rPr>
        <w:t xml:space="preserve"> increase of </w:t>
      </w:r>
      <w:del w:id="908" w:author="Reviewer" w:date="2019-01-16T08:16:00Z">
        <w:r w:rsidRPr="007B2310" w:rsidDel="00CF1BEA">
          <w:rPr>
            <w:rFonts w:ascii="Arial" w:hAnsi="Arial" w:cs="Arial"/>
            <w:sz w:val="24"/>
            <w:szCs w:val="24"/>
            <w:lang w:val="en-US"/>
          </w:rPr>
          <w:delText xml:space="preserve">the degree of </w:delText>
        </w:r>
      </w:del>
      <w:del w:id="909" w:author="Reviewer" w:date="2019-01-10T16:55:00Z">
        <w:r w:rsidRPr="007B2310" w:rsidDel="00F81E7D">
          <w:rPr>
            <w:rFonts w:ascii="Arial" w:hAnsi="Arial" w:cs="Arial"/>
            <w:sz w:val="24"/>
            <w:szCs w:val="24"/>
            <w:lang w:val="en-US"/>
          </w:rPr>
          <w:delText xml:space="preserve">buccal </w:delText>
        </w:r>
      </w:del>
      <w:ins w:id="910" w:author="Reviewer" w:date="2019-01-10T16:55:00Z">
        <w:r w:rsidR="00F81E7D" w:rsidRPr="007B2310">
          <w:rPr>
            <w:rFonts w:ascii="Arial" w:hAnsi="Arial" w:cs="Arial"/>
            <w:sz w:val="24"/>
            <w:szCs w:val="24"/>
            <w:lang w:val="en-US"/>
          </w:rPr>
          <w:t xml:space="preserve">mouth </w:t>
        </w:r>
      </w:ins>
      <w:r w:rsidRPr="007B2310">
        <w:rPr>
          <w:rFonts w:ascii="Arial" w:hAnsi="Arial" w:cs="Arial"/>
          <w:sz w:val="24"/>
          <w:szCs w:val="24"/>
          <w:lang w:val="en-US"/>
        </w:rPr>
        <w:t>opening</w:t>
      </w:r>
      <w:ins w:id="911" w:author="Reviewer" w:date="2019-01-16T08:16:00Z">
        <w:r w:rsidR="00CF1BEA">
          <w:rPr>
            <w:rFonts w:ascii="Arial" w:hAnsi="Arial" w:cs="Arial"/>
            <w:sz w:val="24"/>
            <w:szCs w:val="24"/>
            <w:lang w:val="en-US"/>
          </w:rPr>
          <w:t xml:space="preserve"> range</w:t>
        </w:r>
      </w:ins>
      <w:r w:rsidRPr="007B2310">
        <w:rPr>
          <w:rFonts w:ascii="Arial" w:hAnsi="Arial" w:cs="Arial"/>
          <w:sz w:val="24"/>
          <w:szCs w:val="24"/>
          <w:lang w:val="en-US"/>
        </w:rPr>
        <w:t xml:space="preserve"> after a single </w:t>
      </w:r>
      <w:ins w:id="912" w:author="Reviewer" w:date="2019-01-10T16:55:00Z">
        <w:r w:rsidR="00F81E7D" w:rsidRPr="007B2310">
          <w:rPr>
            <w:rFonts w:ascii="Arial" w:hAnsi="Arial" w:cs="Arial"/>
            <w:sz w:val="24"/>
            <w:szCs w:val="24"/>
            <w:lang w:val="en-US"/>
          </w:rPr>
          <w:t xml:space="preserve">intramuscular </w:t>
        </w:r>
      </w:ins>
      <w:r w:rsidRPr="007B2310">
        <w:rPr>
          <w:rFonts w:ascii="Arial" w:hAnsi="Arial" w:cs="Arial"/>
          <w:sz w:val="24"/>
          <w:szCs w:val="24"/>
          <w:lang w:val="en-US"/>
        </w:rPr>
        <w:t xml:space="preserve">administration of </w:t>
      </w:r>
      <w:r w:rsidR="00EF4D4D" w:rsidRPr="007B2310">
        <w:rPr>
          <w:rFonts w:ascii="Arial" w:hAnsi="Arial" w:cs="Arial"/>
          <w:sz w:val="24"/>
          <w:szCs w:val="24"/>
          <w:lang w:val="en-US"/>
        </w:rPr>
        <w:t>15</w:t>
      </w:r>
      <w:ins w:id="913" w:author="Reviewer" w:date="2019-01-10T16:55:00Z">
        <w:r w:rsidR="00F81E7D" w:rsidRPr="007B2310">
          <w:rPr>
            <w:rFonts w:ascii="Arial" w:hAnsi="Arial" w:cs="Arial"/>
            <w:sz w:val="24"/>
            <w:szCs w:val="24"/>
            <w:lang w:val="en-US"/>
          </w:rPr>
          <w:t xml:space="preserve"> </w:t>
        </w:r>
      </w:ins>
      <w:r w:rsidRPr="007B2310">
        <w:rPr>
          <w:rFonts w:ascii="Arial" w:hAnsi="Arial" w:cs="Arial"/>
          <w:sz w:val="24"/>
          <w:szCs w:val="24"/>
          <w:lang w:val="en-US"/>
        </w:rPr>
        <w:t xml:space="preserve">U </w:t>
      </w:r>
      <w:del w:id="914" w:author="Reviewer" w:date="2019-01-10T16:55:00Z">
        <w:r w:rsidRPr="007B2310" w:rsidDel="00F81E7D">
          <w:rPr>
            <w:rFonts w:ascii="Arial" w:hAnsi="Arial" w:cs="Arial"/>
            <w:sz w:val="24"/>
            <w:szCs w:val="24"/>
            <w:lang w:val="en-US"/>
          </w:rPr>
          <w:delText xml:space="preserve">intramuscular </w:delText>
        </w:r>
      </w:del>
      <w:r w:rsidRPr="007B2310">
        <w:rPr>
          <w:rFonts w:ascii="Arial" w:hAnsi="Arial" w:cs="Arial"/>
          <w:sz w:val="24"/>
          <w:szCs w:val="24"/>
          <w:lang w:val="en-US"/>
        </w:rPr>
        <w:t xml:space="preserve">of </w:t>
      </w:r>
      <w:r w:rsidR="0091569B" w:rsidRPr="007B2310">
        <w:rPr>
          <w:rFonts w:ascii="Arial" w:hAnsi="Arial" w:cs="Arial"/>
          <w:sz w:val="24"/>
          <w:szCs w:val="24"/>
          <w:lang w:val="en-US"/>
        </w:rPr>
        <w:t>onabotulinumtoxinA</w:t>
      </w:r>
      <w:r w:rsidRPr="007B2310">
        <w:rPr>
          <w:rFonts w:ascii="Arial" w:hAnsi="Arial" w:cs="Arial"/>
          <w:sz w:val="24"/>
          <w:szCs w:val="24"/>
          <w:lang w:val="en-US"/>
        </w:rPr>
        <w:t xml:space="preserve"> in masseter</w:t>
      </w:r>
      <w:ins w:id="915" w:author="Reviewer" w:date="2019-01-10T16:56:00Z">
        <w:r w:rsidR="00F81E7D" w:rsidRPr="007B2310">
          <w:rPr>
            <w:rFonts w:ascii="Arial" w:hAnsi="Arial" w:cs="Arial"/>
            <w:sz w:val="24"/>
            <w:szCs w:val="24"/>
            <w:lang w:val="en-US"/>
          </w:rPr>
          <w:t xml:space="preserve"> muscles</w:t>
        </w:r>
      </w:ins>
      <w:r w:rsidRPr="007B2310">
        <w:rPr>
          <w:rFonts w:ascii="Arial" w:hAnsi="Arial" w:cs="Arial"/>
          <w:sz w:val="24"/>
          <w:szCs w:val="24"/>
          <w:lang w:val="en-US"/>
        </w:rPr>
        <w:t xml:space="preserve"> and </w:t>
      </w:r>
      <w:r w:rsidR="00EF4D4D" w:rsidRPr="007B2310">
        <w:rPr>
          <w:rFonts w:ascii="Arial" w:hAnsi="Arial" w:cs="Arial"/>
          <w:sz w:val="24"/>
          <w:szCs w:val="24"/>
          <w:lang w:val="en-US"/>
        </w:rPr>
        <w:t>5</w:t>
      </w:r>
      <w:ins w:id="916" w:author="Reviewer" w:date="2019-01-10T16:56:00Z">
        <w:r w:rsidR="00F81E7D" w:rsidRPr="007B2310">
          <w:rPr>
            <w:rFonts w:ascii="Arial" w:hAnsi="Arial" w:cs="Arial"/>
            <w:sz w:val="24"/>
            <w:szCs w:val="24"/>
            <w:lang w:val="en-US"/>
          </w:rPr>
          <w:t xml:space="preserve"> </w:t>
        </w:r>
      </w:ins>
      <w:r w:rsidRPr="007B2310">
        <w:rPr>
          <w:rFonts w:ascii="Arial" w:hAnsi="Arial" w:cs="Arial"/>
          <w:sz w:val="24"/>
          <w:szCs w:val="24"/>
          <w:lang w:val="en-US"/>
        </w:rPr>
        <w:t>U in temporal</w:t>
      </w:r>
      <w:ins w:id="917" w:author="Reviewer" w:date="2019-01-10T16:56:00Z">
        <w:r w:rsidR="00F81E7D" w:rsidRPr="007B2310">
          <w:rPr>
            <w:rFonts w:ascii="Arial" w:hAnsi="Arial" w:cs="Arial"/>
            <w:sz w:val="24"/>
            <w:szCs w:val="24"/>
            <w:lang w:val="en-US"/>
          </w:rPr>
          <w:t xml:space="preserve"> muscles</w:t>
        </w:r>
      </w:ins>
      <w:r w:rsidRPr="007B2310">
        <w:rPr>
          <w:rFonts w:ascii="Arial" w:hAnsi="Arial" w:cs="Arial"/>
          <w:sz w:val="24"/>
          <w:szCs w:val="24"/>
          <w:lang w:val="en-US"/>
        </w:rPr>
        <w:t>.</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It is concluded that </w:t>
      </w:r>
      <w:del w:id="918" w:author="Reviewer" w:date="2019-01-10T16:56:00Z">
        <w:r w:rsidRPr="007B2310" w:rsidDel="00F81E7D">
          <w:rPr>
            <w:rFonts w:ascii="Arial" w:hAnsi="Arial" w:cs="Arial"/>
            <w:sz w:val="24"/>
            <w:szCs w:val="24"/>
            <w:lang w:val="en-US"/>
          </w:rPr>
          <w:delText>the use of</w:delText>
        </w:r>
      </w:del>
      <w:ins w:id="919" w:author="Reviewer" w:date="2019-01-10T16:56:00Z">
        <w:r w:rsidR="00F81E7D" w:rsidRPr="007B2310">
          <w:rPr>
            <w:rFonts w:ascii="Arial" w:hAnsi="Arial" w:cs="Arial"/>
            <w:sz w:val="24"/>
            <w:szCs w:val="24"/>
            <w:lang w:val="en-US"/>
          </w:rPr>
          <w:t>using</w:t>
        </w:r>
      </w:ins>
      <w:r w:rsidRPr="007B2310">
        <w:rPr>
          <w:rFonts w:ascii="Arial" w:hAnsi="Arial" w:cs="Arial"/>
          <w:sz w:val="24"/>
          <w:szCs w:val="24"/>
          <w:lang w:val="en-US"/>
        </w:rPr>
        <w:t xml:space="preserve"> the therapy </w:t>
      </w:r>
      <w:del w:id="920" w:author="Reviewer" w:date="2019-01-10T16:56:00Z">
        <w:r w:rsidRPr="007B2310" w:rsidDel="00F81E7D">
          <w:rPr>
            <w:rFonts w:ascii="Arial" w:hAnsi="Arial" w:cs="Arial"/>
            <w:sz w:val="24"/>
            <w:szCs w:val="24"/>
            <w:lang w:val="en-US"/>
          </w:rPr>
          <w:delText xml:space="preserve">presented </w:delText>
        </w:r>
      </w:del>
      <w:ins w:id="921" w:author="Reviewer" w:date="2019-01-10T16:57:00Z">
        <w:r w:rsidR="00F81E7D" w:rsidRPr="007B2310">
          <w:rPr>
            <w:rFonts w:ascii="Arial" w:hAnsi="Arial" w:cs="Arial"/>
            <w:sz w:val="24"/>
            <w:szCs w:val="24"/>
            <w:lang w:val="en-US"/>
          </w:rPr>
          <w:t xml:space="preserve">in question </w:t>
        </w:r>
      </w:ins>
      <w:r w:rsidRPr="007B2310">
        <w:rPr>
          <w:rFonts w:ascii="Arial" w:hAnsi="Arial" w:cs="Arial"/>
          <w:sz w:val="24"/>
          <w:szCs w:val="24"/>
          <w:lang w:val="en-US"/>
        </w:rPr>
        <w:t xml:space="preserve">in patients rehabilitated with </w:t>
      </w:r>
      <w:del w:id="922" w:author="Reviewer" w:date="2019-01-16T08:18:00Z">
        <w:r w:rsidRPr="007B2310" w:rsidDel="00CF1BEA">
          <w:rPr>
            <w:rFonts w:ascii="Arial" w:hAnsi="Arial" w:cs="Arial"/>
            <w:sz w:val="24"/>
            <w:szCs w:val="24"/>
            <w:lang w:val="en-US"/>
          </w:rPr>
          <w:delText xml:space="preserve">implants </w:delText>
        </w:r>
      </w:del>
      <w:ins w:id="923" w:author="Reviewer" w:date="2019-01-16T08:18:00Z">
        <w:r w:rsidR="00CF1BEA">
          <w:rPr>
            <w:rFonts w:ascii="Arial" w:hAnsi="Arial" w:cs="Arial"/>
            <w:sz w:val="24"/>
            <w:szCs w:val="24"/>
            <w:lang w:val="en-US"/>
          </w:rPr>
          <w:t>prostheses</w:t>
        </w:r>
        <w:r w:rsidR="00CF1BEA" w:rsidRPr="007B2310">
          <w:rPr>
            <w:rFonts w:ascii="Arial" w:hAnsi="Arial" w:cs="Arial"/>
            <w:sz w:val="24"/>
            <w:szCs w:val="24"/>
            <w:lang w:val="en-US"/>
          </w:rPr>
          <w:t xml:space="preserve"> </w:t>
        </w:r>
      </w:ins>
      <w:del w:id="924" w:author="Reviewer" w:date="2019-01-16T08:18:00Z">
        <w:r w:rsidRPr="007B2310" w:rsidDel="00CF1BEA">
          <w:rPr>
            <w:rFonts w:ascii="Arial" w:hAnsi="Arial" w:cs="Arial"/>
            <w:sz w:val="24"/>
            <w:szCs w:val="24"/>
            <w:lang w:val="en-US"/>
          </w:rPr>
          <w:delText>supported by</w:delText>
        </w:r>
      </w:del>
      <w:ins w:id="925" w:author="Reviewer" w:date="2019-01-16T08:18:00Z">
        <w:r w:rsidR="00CF1BEA">
          <w:rPr>
            <w:rFonts w:ascii="Arial" w:hAnsi="Arial" w:cs="Arial"/>
            <w:sz w:val="24"/>
            <w:szCs w:val="24"/>
            <w:lang w:val="en-US"/>
          </w:rPr>
          <w:t>on</w:t>
        </w:r>
      </w:ins>
      <w:r w:rsidRPr="007B2310">
        <w:rPr>
          <w:rFonts w:ascii="Arial" w:hAnsi="Arial" w:cs="Arial"/>
          <w:sz w:val="24"/>
          <w:szCs w:val="24"/>
          <w:lang w:val="en-US"/>
        </w:rPr>
        <w:t xml:space="preserve"> zygomatic implants reduces </w:t>
      </w:r>
      <w:ins w:id="926" w:author="Reviewer" w:date="2019-01-10T16:59:00Z">
        <w:r w:rsidR="00FA5AED" w:rsidRPr="007B2310">
          <w:rPr>
            <w:rFonts w:ascii="Arial" w:hAnsi="Arial" w:cs="Arial"/>
            <w:sz w:val="24"/>
            <w:szCs w:val="24"/>
            <w:lang w:val="en-US"/>
          </w:rPr>
          <w:t xml:space="preserve">both </w:t>
        </w:r>
      </w:ins>
      <w:r w:rsidRPr="007B2310">
        <w:rPr>
          <w:rFonts w:ascii="Arial" w:hAnsi="Arial" w:cs="Arial"/>
          <w:sz w:val="24"/>
          <w:szCs w:val="24"/>
          <w:lang w:val="en-US"/>
        </w:rPr>
        <w:t xml:space="preserve">the risk of complications </w:t>
      </w:r>
      <w:del w:id="927" w:author="Reviewer" w:date="2019-01-10T16:57:00Z">
        <w:r w:rsidRPr="007B2310" w:rsidDel="00F81E7D">
          <w:rPr>
            <w:rFonts w:ascii="Arial" w:hAnsi="Arial" w:cs="Arial"/>
            <w:sz w:val="24"/>
            <w:szCs w:val="24"/>
            <w:lang w:val="en-US"/>
          </w:rPr>
          <w:delText xml:space="preserve">derived </w:delText>
        </w:r>
      </w:del>
      <w:r w:rsidRPr="007B2310">
        <w:rPr>
          <w:rFonts w:ascii="Arial" w:hAnsi="Arial" w:cs="Arial"/>
          <w:sz w:val="24"/>
          <w:szCs w:val="24"/>
          <w:lang w:val="en-US"/>
        </w:rPr>
        <w:t>from the absence of proprioception in the rehabilitated areas and the presence of parafunctional habits.</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Further studies </w:t>
      </w:r>
      <w:del w:id="928" w:author="Reviewer" w:date="2019-01-10T16:59:00Z">
        <w:r w:rsidRPr="007B2310" w:rsidDel="00FA5AED">
          <w:rPr>
            <w:rFonts w:ascii="Arial" w:hAnsi="Arial" w:cs="Arial"/>
            <w:sz w:val="24"/>
            <w:szCs w:val="24"/>
            <w:lang w:val="en-US"/>
          </w:rPr>
          <w:delText xml:space="preserve">about </w:delText>
        </w:r>
      </w:del>
      <w:ins w:id="929" w:author="Reviewer" w:date="2019-01-10T16:59:00Z">
        <w:r w:rsidR="00FA5AED" w:rsidRPr="007B2310">
          <w:rPr>
            <w:rFonts w:ascii="Arial" w:hAnsi="Arial" w:cs="Arial"/>
            <w:sz w:val="24"/>
            <w:szCs w:val="24"/>
            <w:lang w:val="en-US"/>
          </w:rPr>
          <w:t xml:space="preserve">on </w:t>
        </w:r>
      </w:ins>
      <w:r w:rsidRPr="007B2310">
        <w:rPr>
          <w:rFonts w:ascii="Arial" w:hAnsi="Arial" w:cs="Arial"/>
          <w:sz w:val="24"/>
          <w:szCs w:val="24"/>
          <w:lang w:val="en-US"/>
        </w:rPr>
        <w:t xml:space="preserve">the use of botulinum toxin in zygomatic implant rehabilitation may </w:t>
      </w:r>
      <w:del w:id="930" w:author="Reviewer" w:date="2019-01-10T16:59:00Z">
        <w:r w:rsidRPr="007B2310" w:rsidDel="00FA5AED">
          <w:rPr>
            <w:rFonts w:ascii="Arial" w:hAnsi="Arial" w:cs="Arial"/>
            <w:sz w:val="24"/>
            <w:szCs w:val="24"/>
            <w:lang w:val="en-US"/>
          </w:rPr>
          <w:delText xml:space="preserve">demonstrate </w:delText>
        </w:r>
      </w:del>
      <w:ins w:id="931" w:author="Reviewer" w:date="2019-01-10T16:59:00Z">
        <w:r w:rsidR="00FA5AED" w:rsidRPr="007B2310">
          <w:rPr>
            <w:rFonts w:ascii="Arial" w:hAnsi="Arial" w:cs="Arial"/>
            <w:sz w:val="24"/>
            <w:szCs w:val="24"/>
            <w:lang w:val="en-US"/>
          </w:rPr>
          <w:t xml:space="preserve">show </w:t>
        </w:r>
      </w:ins>
      <w:r w:rsidRPr="007B2310">
        <w:rPr>
          <w:rFonts w:ascii="Arial" w:hAnsi="Arial" w:cs="Arial"/>
          <w:sz w:val="24"/>
          <w:szCs w:val="24"/>
          <w:lang w:val="en-US"/>
        </w:rPr>
        <w:t xml:space="preserve">the reduction of implant failures, fracture of prosthetic components or prosthesis structure, </w:t>
      </w:r>
      <w:del w:id="932" w:author="Reviewer" w:date="2019-01-10T16:59:00Z">
        <w:r w:rsidRPr="007B2310" w:rsidDel="00FA5AED">
          <w:rPr>
            <w:rFonts w:ascii="Arial" w:hAnsi="Arial" w:cs="Arial"/>
            <w:sz w:val="24"/>
            <w:szCs w:val="24"/>
            <w:lang w:val="en-US"/>
          </w:rPr>
          <w:delText>as well as</w:delText>
        </w:r>
      </w:del>
      <w:ins w:id="933" w:author="Reviewer" w:date="2019-01-10T16:59:00Z">
        <w:r w:rsidR="00FA5AED" w:rsidRPr="007B2310">
          <w:rPr>
            <w:rFonts w:ascii="Arial" w:hAnsi="Arial" w:cs="Arial"/>
            <w:sz w:val="24"/>
            <w:szCs w:val="24"/>
            <w:lang w:val="en-US"/>
          </w:rPr>
          <w:t>and</w:t>
        </w:r>
      </w:ins>
      <w:r w:rsidRPr="007B2310">
        <w:rPr>
          <w:rFonts w:ascii="Arial" w:hAnsi="Arial" w:cs="Arial"/>
          <w:sz w:val="24"/>
          <w:szCs w:val="24"/>
          <w:lang w:val="en-US"/>
        </w:rPr>
        <w:t xml:space="preserve"> early wear of artificial teeth.</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br w:type="page"/>
      </w:r>
    </w:p>
    <w:p w:rsidR="00B11BC1" w:rsidRPr="007B2310" w:rsidRDefault="00B11BC1" w:rsidP="004A7BDF">
      <w:pPr>
        <w:spacing w:line="480" w:lineRule="auto"/>
        <w:jc w:val="both"/>
        <w:rPr>
          <w:rFonts w:ascii="Arial" w:hAnsi="Arial" w:cs="Arial"/>
          <w:sz w:val="24"/>
          <w:szCs w:val="24"/>
          <w:lang w:val="en-US"/>
        </w:rPr>
      </w:pPr>
    </w:p>
    <w:p w:rsidR="001402B0" w:rsidRPr="007B2310" w:rsidRDefault="001402B0" w:rsidP="004A7BDF">
      <w:pPr>
        <w:pStyle w:val="EndNoteBibliography"/>
        <w:spacing w:after="0" w:line="480" w:lineRule="auto"/>
        <w:jc w:val="both"/>
        <w:rPr>
          <w:rFonts w:ascii="Arial" w:hAnsi="Arial" w:cs="Arial"/>
          <w:sz w:val="24"/>
          <w:szCs w:val="24"/>
        </w:rPr>
      </w:pPr>
      <w:bookmarkStart w:id="934" w:name="_ENREF_1"/>
      <w:r w:rsidRPr="007B2310">
        <w:rPr>
          <w:rFonts w:ascii="Arial" w:hAnsi="Arial" w:cs="Arial"/>
          <w:sz w:val="24"/>
          <w:szCs w:val="24"/>
        </w:rPr>
        <w:t>1.</w:t>
      </w:r>
      <w:r w:rsidRPr="007B2310">
        <w:rPr>
          <w:rFonts w:ascii="Arial" w:hAnsi="Arial" w:cs="Arial"/>
          <w:sz w:val="24"/>
          <w:szCs w:val="24"/>
        </w:rPr>
        <w:tab/>
        <w:t>Albrektsson T. A multicenter report on osseointegrated oral implants. J Prosthet Dent. 1988;60(1):75-84.</w:t>
      </w:r>
      <w:bookmarkEnd w:id="934"/>
    </w:p>
    <w:p w:rsidR="001402B0" w:rsidRPr="007B2310" w:rsidRDefault="001402B0" w:rsidP="004A7BDF">
      <w:pPr>
        <w:pStyle w:val="EndNoteBibliography"/>
        <w:spacing w:after="0" w:line="480" w:lineRule="auto"/>
        <w:jc w:val="both"/>
        <w:rPr>
          <w:rFonts w:ascii="Arial" w:hAnsi="Arial" w:cs="Arial"/>
          <w:sz w:val="24"/>
          <w:szCs w:val="24"/>
        </w:rPr>
      </w:pPr>
      <w:bookmarkStart w:id="935" w:name="_ENREF_2"/>
      <w:r w:rsidRPr="007B2310">
        <w:rPr>
          <w:rFonts w:ascii="Arial" w:hAnsi="Arial" w:cs="Arial"/>
          <w:sz w:val="24"/>
          <w:szCs w:val="24"/>
        </w:rPr>
        <w:t>2.</w:t>
      </w:r>
      <w:r w:rsidRPr="007B2310">
        <w:rPr>
          <w:rFonts w:ascii="Arial" w:hAnsi="Arial" w:cs="Arial"/>
          <w:sz w:val="24"/>
          <w:szCs w:val="24"/>
        </w:rPr>
        <w:tab/>
        <w:t>Nocini PF, Trevisiol L, D'Agostino A, Zanette G, Favero V, Procacci P. Quadruple zygomatic implants supported rehabilitation in failed maxillary bone reconstruction. Oral and maxillofacial surgery. 2016;20(3):303-8.</w:t>
      </w:r>
      <w:bookmarkEnd w:id="935"/>
    </w:p>
    <w:p w:rsidR="001402B0" w:rsidRPr="007B2310" w:rsidRDefault="001402B0" w:rsidP="004A7BDF">
      <w:pPr>
        <w:pStyle w:val="EndNoteBibliography"/>
        <w:spacing w:after="0" w:line="480" w:lineRule="auto"/>
        <w:jc w:val="both"/>
        <w:rPr>
          <w:rFonts w:ascii="Arial" w:hAnsi="Arial" w:cs="Arial"/>
          <w:sz w:val="24"/>
          <w:szCs w:val="24"/>
        </w:rPr>
      </w:pPr>
      <w:bookmarkStart w:id="936" w:name="_ENREF_3"/>
      <w:r w:rsidRPr="007B2310">
        <w:rPr>
          <w:rFonts w:ascii="Arial" w:hAnsi="Arial" w:cs="Arial"/>
          <w:sz w:val="24"/>
          <w:szCs w:val="24"/>
        </w:rPr>
        <w:t>3.</w:t>
      </w:r>
      <w:r w:rsidRPr="007B2310">
        <w:rPr>
          <w:rFonts w:ascii="Arial" w:hAnsi="Arial" w:cs="Arial"/>
          <w:sz w:val="24"/>
          <w:szCs w:val="24"/>
        </w:rPr>
        <w:tab/>
        <w:t>Chrcanovic BR, Albrektsson T, Wennerberg A. Survival and Complications of Zygomatic Implants: An Updated Systematic Review. J Oral Maxillofac Surg. 2016.</w:t>
      </w:r>
      <w:bookmarkEnd w:id="936"/>
    </w:p>
    <w:p w:rsidR="001402B0" w:rsidRPr="007B2310" w:rsidRDefault="001402B0" w:rsidP="004A7BDF">
      <w:pPr>
        <w:pStyle w:val="EndNoteBibliography"/>
        <w:spacing w:after="0" w:line="480" w:lineRule="auto"/>
        <w:jc w:val="both"/>
        <w:rPr>
          <w:rFonts w:ascii="Arial" w:hAnsi="Arial" w:cs="Arial"/>
          <w:sz w:val="24"/>
          <w:szCs w:val="24"/>
        </w:rPr>
      </w:pPr>
      <w:bookmarkStart w:id="937" w:name="_ENREF_4"/>
      <w:r w:rsidRPr="007B2310">
        <w:rPr>
          <w:rFonts w:ascii="Arial" w:hAnsi="Arial" w:cs="Arial"/>
          <w:sz w:val="24"/>
          <w:szCs w:val="24"/>
        </w:rPr>
        <w:t>4.</w:t>
      </w:r>
      <w:r w:rsidRPr="007B2310">
        <w:rPr>
          <w:rFonts w:ascii="Arial" w:hAnsi="Arial" w:cs="Arial"/>
          <w:sz w:val="24"/>
          <w:szCs w:val="24"/>
        </w:rPr>
        <w:tab/>
        <w:t>Davo R, Pons O. 5-year outcome of cross-arch prostheses supported by four immediately loaded zygomatic implants: A prospective case series. European journal of oral implantology. 2015;8(2):169-74.</w:t>
      </w:r>
      <w:bookmarkEnd w:id="937"/>
    </w:p>
    <w:p w:rsidR="001402B0" w:rsidRPr="007B2310" w:rsidRDefault="001402B0" w:rsidP="004A7BDF">
      <w:pPr>
        <w:pStyle w:val="EndNoteBibliography"/>
        <w:spacing w:after="0" w:line="480" w:lineRule="auto"/>
        <w:jc w:val="both"/>
        <w:rPr>
          <w:rFonts w:ascii="Arial" w:hAnsi="Arial" w:cs="Arial"/>
          <w:sz w:val="24"/>
          <w:szCs w:val="24"/>
        </w:rPr>
      </w:pPr>
      <w:bookmarkStart w:id="938" w:name="_ENREF_5"/>
      <w:r w:rsidRPr="007B2310">
        <w:rPr>
          <w:rFonts w:ascii="Arial" w:hAnsi="Arial" w:cs="Arial"/>
          <w:sz w:val="24"/>
          <w:szCs w:val="24"/>
        </w:rPr>
        <w:t>5.</w:t>
      </w:r>
      <w:r w:rsidRPr="007B2310">
        <w:rPr>
          <w:rFonts w:ascii="Arial" w:hAnsi="Arial" w:cs="Arial"/>
          <w:sz w:val="24"/>
          <w:szCs w:val="24"/>
        </w:rPr>
        <w:tab/>
        <w:t>Sartori EM, Padovan LE, de Mattias Sartori IA, Ribeiro PD, Jr., Gomes de Souza Carvalho AC, Goiato MC. Evaluation of satisfaction of patients rehabilitated with zygomatic fixtures. J Oral Maxillofac Surg. 2012;70(2):314-9.</w:t>
      </w:r>
      <w:bookmarkEnd w:id="938"/>
    </w:p>
    <w:p w:rsidR="001402B0" w:rsidRPr="007B2310" w:rsidRDefault="001402B0" w:rsidP="004A7BDF">
      <w:pPr>
        <w:pStyle w:val="EndNoteBibliography"/>
        <w:spacing w:after="0" w:line="480" w:lineRule="auto"/>
        <w:jc w:val="both"/>
        <w:rPr>
          <w:rFonts w:ascii="Arial" w:hAnsi="Arial" w:cs="Arial"/>
          <w:sz w:val="24"/>
          <w:szCs w:val="24"/>
        </w:rPr>
      </w:pPr>
      <w:bookmarkStart w:id="939" w:name="_ENREF_6"/>
      <w:r w:rsidRPr="007B2310">
        <w:rPr>
          <w:rFonts w:ascii="Arial" w:hAnsi="Arial" w:cs="Arial"/>
          <w:sz w:val="24"/>
          <w:szCs w:val="24"/>
        </w:rPr>
        <w:t>6.</w:t>
      </w:r>
      <w:r w:rsidRPr="007B2310">
        <w:rPr>
          <w:rFonts w:ascii="Arial" w:hAnsi="Arial" w:cs="Arial"/>
          <w:sz w:val="24"/>
          <w:szCs w:val="24"/>
        </w:rPr>
        <w:tab/>
        <w:t>von der Gracht I, Derks A, Haselhuhn K, Wolfart S. EMG correlations of edentulous patients with implant overdentures and fixed dental prostheses compared to conventional complete dentures and dentates: a systematic review and meta-analysis. Clin Oral Implants Res. 2016.</w:t>
      </w:r>
      <w:bookmarkEnd w:id="939"/>
    </w:p>
    <w:p w:rsidR="001402B0" w:rsidRPr="007B2310" w:rsidRDefault="001402B0" w:rsidP="004A7BDF">
      <w:pPr>
        <w:pStyle w:val="EndNoteBibliography"/>
        <w:spacing w:after="0" w:line="480" w:lineRule="auto"/>
        <w:jc w:val="both"/>
        <w:rPr>
          <w:rFonts w:ascii="Arial" w:hAnsi="Arial" w:cs="Arial"/>
          <w:sz w:val="24"/>
          <w:szCs w:val="24"/>
        </w:rPr>
      </w:pPr>
      <w:bookmarkStart w:id="940" w:name="_ENREF_7"/>
      <w:r w:rsidRPr="007B2310">
        <w:rPr>
          <w:rFonts w:ascii="Arial" w:hAnsi="Arial" w:cs="Arial"/>
          <w:sz w:val="24"/>
          <w:szCs w:val="24"/>
        </w:rPr>
        <w:t>7.</w:t>
      </w:r>
      <w:r w:rsidRPr="007B2310">
        <w:rPr>
          <w:rFonts w:ascii="Arial" w:hAnsi="Arial" w:cs="Arial"/>
          <w:sz w:val="24"/>
          <w:szCs w:val="24"/>
        </w:rPr>
        <w:tab/>
        <w:t>Uram-Tuculescu S, Cooper LF, Foegeding EA, Vinyard CJ, De Kok IJ, Essick G. Electromyographic evaluation of masticatory muscles in dentate patients versus conventional and implant-supported fixed and removable denture wearers- a preliminary report comparing model foods. Int J Prosthodont. 2015;28(1):79-92.</w:t>
      </w:r>
      <w:bookmarkEnd w:id="940"/>
    </w:p>
    <w:p w:rsidR="001402B0" w:rsidRPr="007B2310" w:rsidRDefault="001402B0" w:rsidP="004A7BDF">
      <w:pPr>
        <w:pStyle w:val="EndNoteBibliography"/>
        <w:spacing w:after="0" w:line="480" w:lineRule="auto"/>
        <w:jc w:val="both"/>
        <w:rPr>
          <w:rFonts w:ascii="Arial" w:hAnsi="Arial" w:cs="Arial"/>
          <w:sz w:val="24"/>
          <w:szCs w:val="24"/>
        </w:rPr>
      </w:pPr>
      <w:bookmarkStart w:id="941" w:name="_ENREF_8"/>
      <w:r w:rsidRPr="007B2310">
        <w:rPr>
          <w:rFonts w:ascii="Arial" w:hAnsi="Arial" w:cs="Arial"/>
          <w:sz w:val="24"/>
          <w:szCs w:val="24"/>
        </w:rPr>
        <w:t>8.</w:t>
      </w:r>
      <w:r w:rsidRPr="007B2310">
        <w:rPr>
          <w:rFonts w:ascii="Arial" w:hAnsi="Arial" w:cs="Arial"/>
          <w:sz w:val="24"/>
          <w:szCs w:val="24"/>
        </w:rPr>
        <w:tab/>
        <w:t>Luraschi J, Schimmel M, Bernard JP, Gallucci GO, Belser U, Muller F. Mechanosensation and maximum bite force in edentulous patients rehabilitated with bimaxillary implant-supported fixed dental prostheses. Clin Oral Implants Res. 2012;23(5):577-83.</w:t>
      </w:r>
      <w:bookmarkEnd w:id="941"/>
    </w:p>
    <w:p w:rsidR="001402B0" w:rsidRPr="007B2310" w:rsidRDefault="001402B0" w:rsidP="004A7BDF">
      <w:pPr>
        <w:pStyle w:val="EndNoteBibliography"/>
        <w:spacing w:after="0" w:line="480" w:lineRule="auto"/>
        <w:jc w:val="both"/>
        <w:rPr>
          <w:rFonts w:ascii="Arial" w:hAnsi="Arial" w:cs="Arial"/>
          <w:sz w:val="24"/>
          <w:szCs w:val="24"/>
        </w:rPr>
      </w:pPr>
      <w:bookmarkStart w:id="942" w:name="_ENREF_9"/>
      <w:r w:rsidRPr="007B2310">
        <w:rPr>
          <w:rFonts w:ascii="Arial" w:hAnsi="Arial" w:cs="Arial"/>
          <w:sz w:val="24"/>
          <w:szCs w:val="24"/>
        </w:rPr>
        <w:t>9.</w:t>
      </w:r>
      <w:r w:rsidRPr="007B2310">
        <w:rPr>
          <w:rFonts w:ascii="Arial" w:hAnsi="Arial" w:cs="Arial"/>
          <w:sz w:val="24"/>
          <w:szCs w:val="24"/>
        </w:rPr>
        <w:tab/>
        <w:t>Freund B, Schwartz M, Symington J. Botulinum toxin: new treatment for temporomandibular disorders. British Journal of Oral and Maxillofacial Surgery. 2000;38(5):466-71.</w:t>
      </w:r>
      <w:bookmarkEnd w:id="942"/>
    </w:p>
    <w:p w:rsidR="001402B0" w:rsidRPr="007B2310" w:rsidRDefault="001402B0" w:rsidP="004A7BDF">
      <w:pPr>
        <w:pStyle w:val="EndNoteBibliography"/>
        <w:spacing w:after="0" w:line="480" w:lineRule="auto"/>
        <w:jc w:val="both"/>
        <w:rPr>
          <w:rFonts w:ascii="Arial" w:hAnsi="Arial" w:cs="Arial"/>
          <w:sz w:val="24"/>
          <w:szCs w:val="24"/>
        </w:rPr>
      </w:pPr>
      <w:bookmarkStart w:id="943" w:name="_ENREF_10"/>
      <w:r w:rsidRPr="007B2310">
        <w:rPr>
          <w:rFonts w:ascii="Arial" w:hAnsi="Arial" w:cs="Arial"/>
          <w:sz w:val="24"/>
          <w:szCs w:val="24"/>
        </w:rPr>
        <w:t>10.</w:t>
      </w:r>
      <w:r w:rsidRPr="007B2310">
        <w:rPr>
          <w:rFonts w:ascii="Arial" w:hAnsi="Arial" w:cs="Arial"/>
          <w:sz w:val="24"/>
          <w:szCs w:val="24"/>
        </w:rPr>
        <w:tab/>
        <w:t>Hermens HJ, Freriks B, Merletti R, Stegeman D, Blok J, Rau G, et al. European recommendations for surface electromyography. Roessingh research and development. 1999;8(2):13-54.</w:t>
      </w:r>
      <w:bookmarkEnd w:id="943"/>
    </w:p>
    <w:p w:rsidR="001402B0" w:rsidRPr="007B2310" w:rsidRDefault="001402B0" w:rsidP="004A7BDF">
      <w:pPr>
        <w:pStyle w:val="EndNoteBibliography"/>
        <w:spacing w:after="0" w:line="480" w:lineRule="auto"/>
        <w:jc w:val="both"/>
        <w:rPr>
          <w:rFonts w:ascii="Arial" w:hAnsi="Arial" w:cs="Arial"/>
          <w:sz w:val="24"/>
          <w:szCs w:val="24"/>
        </w:rPr>
      </w:pPr>
      <w:bookmarkStart w:id="944" w:name="_ENREF_11"/>
      <w:r w:rsidRPr="007B2310">
        <w:rPr>
          <w:rFonts w:ascii="Arial" w:hAnsi="Arial" w:cs="Arial"/>
          <w:sz w:val="24"/>
          <w:szCs w:val="24"/>
        </w:rPr>
        <w:t>11.</w:t>
      </w:r>
      <w:r w:rsidRPr="007B2310">
        <w:rPr>
          <w:rFonts w:ascii="Arial" w:hAnsi="Arial" w:cs="Arial"/>
          <w:sz w:val="24"/>
          <w:szCs w:val="24"/>
        </w:rPr>
        <w:tab/>
        <w:t>Buzinelli R, Berzin F. Electromyographic analysis of fatigue in temporalis and masseter muscles during continuous chewing. Journal of oral rehabilitation. 2001;28(12):1165-7.</w:t>
      </w:r>
      <w:bookmarkEnd w:id="944"/>
    </w:p>
    <w:p w:rsidR="001402B0" w:rsidRPr="007B2310" w:rsidRDefault="001402B0" w:rsidP="004A7BDF">
      <w:pPr>
        <w:pStyle w:val="EndNoteBibliography"/>
        <w:spacing w:after="0" w:line="480" w:lineRule="auto"/>
        <w:jc w:val="both"/>
        <w:rPr>
          <w:rFonts w:ascii="Arial" w:hAnsi="Arial" w:cs="Arial"/>
          <w:sz w:val="24"/>
          <w:szCs w:val="24"/>
        </w:rPr>
      </w:pPr>
      <w:bookmarkStart w:id="945" w:name="_ENREF_12"/>
      <w:r w:rsidRPr="007B2310">
        <w:rPr>
          <w:rFonts w:ascii="Arial" w:hAnsi="Arial" w:cs="Arial"/>
          <w:sz w:val="24"/>
          <w:szCs w:val="24"/>
        </w:rPr>
        <w:t>12.</w:t>
      </w:r>
      <w:r w:rsidRPr="007B2310">
        <w:rPr>
          <w:rFonts w:ascii="Arial" w:hAnsi="Arial" w:cs="Arial"/>
          <w:sz w:val="24"/>
          <w:szCs w:val="24"/>
        </w:rPr>
        <w:tab/>
        <w:t>Kroll CD. Avaliação da ansiedade e da atividade eletromiografica dos musculos elevadores da mandibula em mulheres com disfunção temporomandibular: um estudo psicofisico. 2009.</w:t>
      </w:r>
      <w:bookmarkEnd w:id="945"/>
    </w:p>
    <w:p w:rsidR="001402B0" w:rsidRPr="007B2310" w:rsidRDefault="001402B0" w:rsidP="004A7BDF">
      <w:pPr>
        <w:pStyle w:val="EndNoteBibliography"/>
        <w:spacing w:after="0" w:line="480" w:lineRule="auto"/>
        <w:jc w:val="both"/>
        <w:rPr>
          <w:rFonts w:ascii="Arial" w:hAnsi="Arial" w:cs="Arial"/>
          <w:sz w:val="24"/>
          <w:szCs w:val="24"/>
        </w:rPr>
      </w:pPr>
      <w:bookmarkStart w:id="946" w:name="_ENREF_13"/>
      <w:r w:rsidRPr="007B2310">
        <w:rPr>
          <w:rFonts w:ascii="Arial" w:hAnsi="Arial" w:cs="Arial"/>
          <w:sz w:val="24"/>
          <w:szCs w:val="24"/>
        </w:rPr>
        <w:t>13.</w:t>
      </w:r>
      <w:r w:rsidRPr="007B2310">
        <w:rPr>
          <w:rFonts w:ascii="Arial" w:hAnsi="Arial" w:cs="Arial"/>
          <w:sz w:val="24"/>
          <w:szCs w:val="24"/>
        </w:rPr>
        <w:tab/>
        <w:t>Giannasi LC, Matsui MY, Freitas SRB, Caldas BF, Grossmann E, Amorim JBO, et al. Effects of neuromuscular electrical stimulation on the masticatory muscles and physiologic sleep variables in adults with cerebral palsy: a novel therapeutic approach. PloS one. 2015;10(8):e0128959.</w:t>
      </w:r>
      <w:bookmarkEnd w:id="946"/>
    </w:p>
    <w:p w:rsidR="001402B0" w:rsidRPr="007B2310" w:rsidRDefault="001402B0" w:rsidP="004A7BDF">
      <w:pPr>
        <w:pStyle w:val="EndNoteBibliography"/>
        <w:spacing w:after="0" w:line="480" w:lineRule="auto"/>
        <w:jc w:val="both"/>
        <w:rPr>
          <w:rFonts w:ascii="Arial" w:hAnsi="Arial" w:cs="Arial"/>
          <w:sz w:val="24"/>
          <w:szCs w:val="24"/>
        </w:rPr>
      </w:pPr>
      <w:bookmarkStart w:id="947" w:name="_ENREF_14"/>
      <w:r w:rsidRPr="007B2310">
        <w:rPr>
          <w:rFonts w:ascii="Arial" w:hAnsi="Arial" w:cs="Arial"/>
          <w:sz w:val="24"/>
          <w:szCs w:val="24"/>
        </w:rPr>
        <w:t>14.</w:t>
      </w:r>
      <w:r w:rsidRPr="007B2310">
        <w:rPr>
          <w:rFonts w:ascii="Arial" w:hAnsi="Arial" w:cs="Arial"/>
          <w:sz w:val="24"/>
          <w:szCs w:val="24"/>
        </w:rPr>
        <w:tab/>
        <w:t>Branemark PI. Tooth replacement by oral endoprostheses: clinical aspects. The International journal of oral implantology : implantologist. 1988;5(2):27-9.</w:t>
      </w:r>
      <w:bookmarkEnd w:id="947"/>
    </w:p>
    <w:p w:rsidR="001402B0" w:rsidRPr="007B2310" w:rsidRDefault="001402B0" w:rsidP="004A7BDF">
      <w:pPr>
        <w:pStyle w:val="EndNoteBibliography"/>
        <w:spacing w:after="0" w:line="480" w:lineRule="auto"/>
        <w:jc w:val="both"/>
        <w:rPr>
          <w:rFonts w:ascii="Arial" w:hAnsi="Arial" w:cs="Arial"/>
          <w:sz w:val="24"/>
          <w:szCs w:val="24"/>
        </w:rPr>
      </w:pPr>
      <w:bookmarkStart w:id="948" w:name="_ENREF_15"/>
      <w:r w:rsidRPr="007B2310">
        <w:rPr>
          <w:rFonts w:ascii="Arial" w:hAnsi="Arial" w:cs="Arial"/>
          <w:sz w:val="24"/>
          <w:szCs w:val="24"/>
        </w:rPr>
        <w:t>15.</w:t>
      </w:r>
      <w:r w:rsidRPr="007B2310">
        <w:rPr>
          <w:rFonts w:ascii="Arial" w:hAnsi="Arial" w:cs="Arial"/>
          <w:sz w:val="24"/>
          <w:szCs w:val="24"/>
        </w:rPr>
        <w:tab/>
        <w:t>Penarrocha M, Uribe R, Garcia B, Marti E. Zygomatic implants using the sinus slot technique: clinical report of a patient series. Int J Oral Maxillofac Implants. 2005;20(5):788-92.</w:t>
      </w:r>
      <w:bookmarkEnd w:id="948"/>
    </w:p>
    <w:p w:rsidR="001402B0" w:rsidRPr="007B2310" w:rsidRDefault="001402B0" w:rsidP="004A7BDF">
      <w:pPr>
        <w:pStyle w:val="EndNoteBibliography"/>
        <w:spacing w:after="0" w:line="480" w:lineRule="auto"/>
        <w:jc w:val="both"/>
        <w:rPr>
          <w:rFonts w:ascii="Arial" w:hAnsi="Arial" w:cs="Arial"/>
          <w:sz w:val="24"/>
          <w:szCs w:val="24"/>
        </w:rPr>
      </w:pPr>
      <w:bookmarkStart w:id="949" w:name="_ENREF_16"/>
      <w:r w:rsidRPr="007B2310">
        <w:rPr>
          <w:rFonts w:ascii="Arial" w:hAnsi="Arial" w:cs="Arial"/>
          <w:sz w:val="24"/>
          <w:szCs w:val="24"/>
        </w:rPr>
        <w:t>16.</w:t>
      </w:r>
      <w:r w:rsidRPr="007B2310">
        <w:rPr>
          <w:rFonts w:ascii="Arial" w:hAnsi="Arial" w:cs="Arial"/>
          <w:sz w:val="24"/>
          <w:szCs w:val="24"/>
        </w:rPr>
        <w:tab/>
        <w:t>Chow J, Hui E, Lee PK, Li W. Zygomatic implants--protocol for immediate occlusal loading: a preliminary report. J Oral Maxillofac Surg. 2006;64(5):804-11.</w:t>
      </w:r>
      <w:bookmarkEnd w:id="949"/>
    </w:p>
    <w:p w:rsidR="001402B0" w:rsidRPr="007B2310" w:rsidRDefault="001402B0" w:rsidP="004A7BDF">
      <w:pPr>
        <w:pStyle w:val="EndNoteBibliography"/>
        <w:spacing w:after="0" w:line="480" w:lineRule="auto"/>
        <w:jc w:val="both"/>
        <w:rPr>
          <w:rFonts w:ascii="Arial" w:hAnsi="Arial" w:cs="Arial"/>
          <w:sz w:val="24"/>
          <w:szCs w:val="24"/>
        </w:rPr>
      </w:pPr>
      <w:bookmarkStart w:id="950" w:name="_ENREF_17"/>
      <w:r w:rsidRPr="007B2310">
        <w:rPr>
          <w:rFonts w:ascii="Arial" w:hAnsi="Arial" w:cs="Arial"/>
          <w:sz w:val="24"/>
          <w:szCs w:val="24"/>
        </w:rPr>
        <w:t>17.</w:t>
      </w:r>
      <w:r w:rsidRPr="007B2310">
        <w:rPr>
          <w:rFonts w:ascii="Arial" w:hAnsi="Arial" w:cs="Arial"/>
          <w:sz w:val="24"/>
          <w:szCs w:val="24"/>
        </w:rPr>
        <w:tab/>
        <w:t>Ferrara ED, Stella JP. Restoration of the edentulous maxilla: the case for the zygomatic implants. Journal of oral and maxillofacial surgery. 2004;62(11):1418-22.</w:t>
      </w:r>
      <w:bookmarkEnd w:id="950"/>
    </w:p>
    <w:p w:rsidR="001402B0" w:rsidRPr="007B2310" w:rsidRDefault="001402B0" w:rsidP="004A7BDF">
      <w:pPr>
        <w:pStyle w:val="EndNoteBibliography"/>
        <w:spacing w:after="0" w:line="480" w:lineRule="auto"/>
        <w:jc w:val="both"/>
        <w:rPr>
          <w:rFonts w:ascii="Arial" w:hAnsi="Arial" w:cs="Arial"/>
          <w:sz w:val="24"/>
          <w:szCs w:val="24"/>
        </w:rPr>
      </w:pPr>
      <w:bookmarkStart w:id="951" w:name="_ENREF_18"/>
      <w:r w:rsidRPr="007B2310">
        <w:rPr>
          <w:rFonts w:ascii="Arial" w:hAnsi="Arial" w:cs="Arial"/>
          <w:sz w:val="24"/>
          <w:szCs w:val="24"/>
        </w:rPr>
        <w:t>18.</w:t>
      </w:r>
      <w:r w:rsidRPr="007B2310">
        <w:rPr>
          <w:rFonts w:ascii="Arial" w:hAnsi="Arial" w:cs="Arial"/>
          <w:sz w:val="24"/>
          <w:szCs w:val="24"/>
        </w:rPr>
        <w:tab/>
        <w:t>Malevez C, Abarca M, Durdu F, Daelemans P. Clinical outcome of 103 consecutive zygomatic implants: a 6–48 months follow</w:t>
      </w:r>
      <w:r w:rsidRPr="007B2310">
        <w:rPr>
          <w:rFonts w:ascii="Cambria Math" w:hAnsi="Cambria Math" w:cs="Cambria Math"/>
          <w:sz w:val="24"/>
          <w:szCs w:val="24"/>
        </w:rPr>
        <w:t>‐</w:t>
      </w:r>
      <w:r w:rsidRPr="007B2310">
        <w:rPr>
          <w:rFonts w:ascii="Arial" w:hAnsi="Arial" w:cs="Arial"/>
          <w:sz w:val="24"/>
          <w:szCs w:val="24"/>
        </w:rPr>
        <w:t>up study. Clinical oral implants research. 2004;15(1):18-22.</w:t>
      </w:r>
      <w:bookmarkEnd w:id="951"/>
    </w:p>
    <w:p w:rsidR="001402B0" w:rsidRPr="007B2310" w:rsidRDefault="001402B0" w:rsidP="004A7BDF">
      <w:pPr>
        <w:pStyle w:val="EndNoteBibliography"/>
        <w:spacing w:after="0" w:line="480" w:lineRule="auto"/>
        <w:jc w:val="both"/>
        <w:rPr>
          <w:rFonts w:ascii="Arial" w:hAnsi="Arial" w:cs="Arial"/>
          <w:sz w:val="24"/>
          <w:szCs w:val="24"/>
        </w:rPr>
      </w:pPr>
      <w:bookmarkStart w:id="952" w:name="_ENREF_19"/>
      <w:r w:rsidRPr="007B2310">
        <w:rPr>
          <w:rFonts w:ascii="Arial" w:hAnsi="Arial" w:cs="Arial"/>
          <w:sz w:val="24"/>
          <w:szCs w:val="24"/>
        </w:rPr>
        <w:t>19.</w:t>
      </w:r>
      <w:r w:rsidRPr="007B2310">
        <w:rPr>
          <w:rFonts w:ascii="Arial" w:hAnsi="Arial" w:cs="Arial"/>
          <w:sz w:val="24"/>
          <w:szCs w:val="24"/>
        </w:rPr>
        <w:tab/>
        <w:t>Lang R, White PJ, Machalicek W, Rispoli M, Kang S, Aquilar J, et al. Treatment of bruxism in individuals with developmental disabilities: A systematic review. Research in developmental disabilities. 2009;30(5):809-18.</w:t>
      </w:r>
      <w:bookmarkEnd w:id="952"/>
    </w:p>
    <w:p w:rsidR="001402B0" w:rsidRPr="007B2310" w:rsidRDefault="001402B0" w:rsidP="004A7BDF">
      <w:pPr>
        <w:pStyle w:val="EndNoteBibliography"/>
        <w:spacing w:after="0" w:line="480" w:lineRule="auto"/>
        <w:jc w:val="both"/>
        <w:rPr>
          <w:rFonts w:ascii="Arial" w:hAnsi="Arial" w:cs="Arial"/>
          <w:sz w:val="24"/>
          <w:szCs w:val="24"/>
        </w:rPr>
      </w:pPr>
      <w:bookmarkStart w:id="953" w:name="_ENREF_20"/>
      <w:r w:rsidRPr="007B2310">
        <w:rPr>
          <w:rFonts w:ascii="Arial" w:hAnsi="Arial" w:cs="Arial"/>
          <w:sz w:val="24"/>
          <w:szCs w:val="24"/>
        </w:rPr>
        <w:t>20.</w:t>
      </w:r>
      <w:r w:rsidRPr="007B2310">
        <w:rPr>
          <w:rFonts w:ascii="Arial" w:hAnsi="Arial" w:cs="Arial"/>
          <w:sz w:val="24"/>
          <w:szCs w:val="24"/>
        </w:rPr>
        <w:tab/>
        <w:t>Park HU, Kim BI, Kang SM, Kim ST, Choi JH, Ahn HJ. Changes in masticatory function after injection of botulinum toxin type A to masticatory muscles. J Oral Rehabil. 2013;40(12):916-22.</w:t>
      </w:r>
      <w:bookmarkEnd w:id="953"/>
    </w:p>
    <w:p w:rsidR="001402B0" w:rsidRPr="007B2310" w:rsidRDefault="001402B0" w:rsidP="004A7BDF">
      <w:pPr>
        <w:pStyle w:val="EndNoteBibliography"/>
        <w:spacing w:after="0" w:line="480" w:lineRule="auto"/>
        <w:jc w:val="both"/>
        <w:rPr>
          <w:rFonts w:ascii="Arial" w:hAnsi="Arial" w:cs="Arial"/>
          <w:sz w:val="24"/>
          <w:szCs w:val="24"/>
        </w:rPr>
      </w:pPr>
      <w:bookmarkStart w:id="954" w:name="_ENREF_21"/>
      <w:r w:rsidRPr="007B2310">
        <w:rPr>
          <w:rFonts w:ascii="Arial" w:hAnsi="Arial" w:cs="Arial"/>
          <w:sz w:val="24"/>
          <w:szCs w:val="24"/>
        </w:rPr>
        <w:t>21.</w:t>
      </w:r>
      <w:r w:rsidRPr="007B2310">
        <w:rPr>
          <w:rFonts w:ascii="Arial" w:hAnsi="Arial" w:cs="Arial"/>
          <w:sz w:val="24"/>
          <w:szCs w:val="24"/>
        </w:rPr>
        <w:tab/>
        <w:t>Tan EK, Jankovic J. Treating severe bruxism with botulinum toxin. Journal of the American Dental Association (1939). 2000;131(2):211-6.</w:t>
      </w:r>
      <w:bookmarkEnd w:id="954"/>
    </w:p>
    <w:p w:rsidR="001402B0" w:rsidRPr="007B2310" w:rsidRDefault="001402B0" w:rsidP="004A7BDF">
      <w:pPr>
        <w:pStyle w:val="EndNoteBibliography"/>
        <w:spacing w:after="0" w:line="480" w:lineRule="auto"/>
        <w:jc w:val="both"/>
        <w:rPr>
          <w:rFonts w:ascii="Arial" w:hAnsi="Arial" w:cs="Arial"/>
          <w:sz w:val="24"/>
          <w:szCs w:val="24"/>
        </w:rPr>
      </w:pPr>
      <w:bookmarkStart w:id="955" w:name="_ENREF_22"/>
      <w:r w:rsidRPr="007B2310">
        <w:rPr>
          <w:rFonts w:ascii="Arial" w:hAnsi="Arial" w:cs="Arial"/>
          <w:sz w:val="24"/>
          <w:szCs w:val="24"/>
        </w:rPr>
        <w:t>22.</w:t>
      </w:r>
      <w:r w:rsidRPr="007B2310">
        <w:rPr>
          <w:rFonts w:ascii="Arial" w:hAnsi="Arial" w:cs="Arial"/>
          <w:sz w:val="24"/>
          <w:szCs w:val="24"/>
        </w:rPr>
        <w:tab/>
        <w:t>Manganello-Souza L, Oliveira A, Alpire M, Trigo-Merida J. Hipertrofia do músculo masseter. Revista Brasileira de Cirurgia Plástica. 2001;15(1):51-4.</w:t>
      </w:r>
      <w:bookmarkEnd w:id="955"/>
    </w:p>
    <w:p w:rsidR="001402B0" w:rsidRPr="007B2310" w:rsidRDefault="001402B0" w:rsidP="004A7BDF">
      <w:pPr>
        <w:pStyle w:val="EndNoteBibliography"/>
        <w:spacing w:line="480" w:lineRule="auto"/>
        <w:jc w:val="both"/>
        <w:rPr>
          <w:rFonts w:ascii="Arial" w:hAnsi="Arial" w:cs="Arial"/>
          <w:sz w:val="24"/>
          <w:szCs w:val="24"/>
        </w:rPr>
      </w:pPr>
      <w:bookmarkStart w:id="956" w:name="_ENREF_23"/>
      <w:r w:rsidRPr="007B2310">
        <w:rPr>
          <w:rFonts w:ascii="Arial" w:hAnsi="Arial" w:cs="Arial"/>
          <w:sz w:val="24"/>
          <w:szCs w:val="24"/>
        </w:rPr>
        <w:t>23.</w:t>
      </w:r>
      <w:r w:rsidRPr="007B2310">
        <w:rPr>
          <w:rFonts w:ascii="Arial" w:hAnsi="Arial" w:cs="Arial"/>
          <w:sz w:val="24"/>
          <w:szCs w:val="24"/>
        </w:rPr>
        <w:tab/>
        <w:t>Long H, Liao Z, Wang Y, Liao L, Lai W. Efficacy of botulinum toxins on bruxism: an evidence-based review. International dental journal. 2012;62(1):1-5.</w:t>
      </w:r>
      <w:bookmarkEnd w:id="956"/>
    </w:p>
    <w:p w:rsidR="00AA2BD6" w:rsidRPr="007B2310" w:rsidRDefault="00AA2BD6" w:rsidP="004A7BDF">
      <w:pPr>
        <w:spacing w:line="480" w:lineRule="auto"/>
        <w:jc w:val="both"/>
        <w:rPr>
          <w:rFonts w:ascii="Arial" w:hAnsi="Arial" w:cs="Arial"/>
          <w:sz w:val="24"/>
          <w:szCs w:val="24"/>
          <w:lang w:val="en-US"/>
        </w:rPr>
      </w:pPr>
    </w:p>
    <w:sectPr w:rsidR="00AA2BD6" w:rsidRPr="007B2310" w:rsidSect="00D85E2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6E" w:rsidRDefault="0033436E" w:rsidP="00B65766">
      <w:pPr>
        <w:spacing w:after="0" w:line="240" w:lineRule="auto"/>
      </w:pPr>
      <w:r>
        <w:separator/>
      </w:r>
    </w:p>
  </w:endnote>
  <w:endnote w:type="continuationSeparator" w:id="0">
    <w:p w:rsidR="0033436E" w:rsidRDefault="0033436E" w:rsidP="00B6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6E" w:rsidRDefault="0033436E" w:rsidP="00B65766">
      <w:pPr>
        <w:spacing w:after="0" w:line="240" w:lineRule="auto"/>
      </w:pPr>
      <w:r>
        <w:separator/>
      </w:r>
    </w:p>
  </w:footnote>
  <w:footnote w:type="continuationSeparator" w:id="0">
    <w:p w:rsidR="0033436E" w:rsidRDefault="0033436E" w:rsidP="00B6576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x5ddawvft2zge2wsbvxxxbfrsw2v0afft9&quot;&gt;My EndNote Library Mestrado&lt;record-ids&gt;&lt;item&gt;61&lt;/item&gt;&lt;item&gt;107&lt;/item&gt;&lt;item&gt;191&lt;/item&gt;&lt;item&gt;194&lt;/item&gt;&lt;item&gt;195&lt;/item&gt;&lt;item&gt;196&lt;/item&gt;&lt;item&gt;197&lt;/item&gt;&lt;item&gt;198&lt;/item&gt;&lt;item&gt;199&lt;/item&gt;&lt;item&gt;248&lt;/item&gt;&lt;item&gt;251&lt;/item&gt;&lt;item&gt;303&lt;/item&gt;&lt;item&gt;304&lt;/item&gt;&lt;item&gt;305&lt;/item&gt;&lt;item&gt;306&lt;/item&gt;&lt;item&gt;307&lt;/item&gt;&lt;item&gt;308&lt;/item&gt;&lt;item&gt;309&lt;/item&gt;&lt;item&gt;310&lt;/item&gt;&lt;item&gt;311&lt;/item&gt;&lt;item&gt;313&lt;/item&gt;&lt;item&gt;314&lt;/item&gt;&lt;item&gt;315&lt;/item&gt;&lt;/record-ids&gt;&lt;/item&gt;&lt;/Libraries&gt;"/>
  </w:docVars>
  <w:rsids>
    <w:rsidRoot w:val="007029A0"/>
    <w:rsid w:val="000008FD"/>
    <w:rsid w:val="00033DFC"/>
    <w:rsid w:val="0006308A"/>
    <w:rsid w:val="000B5F83"/>
    <w:rsid w:val="00101163"/>
    <w:rsid w:val="00111181"/>
    <w:rsid w:val="001402B0"/>
    <w:rsid w:val="00141001"/>
    <w:rsid w:val="00166D89"/>
    <w:rsid w:val="0018239D"/>
    <w:rsid w:val="00182CC1"/>
    <w:rsid w:val="001D27E3"/>
    <w:rsid w:val="00216762"/>
    <w:rsid w:val="00230D07"/>
    <w:rsid w:val="002E41D0"/>
    <w:rsid w:val="002F2B22"/>
    <w:rsid w:val="00332FC4"/>
    <w:rsid w:val="0033436E"/>
    <w:rsid w:val="0035297A"/>
    <w:rsid w:val="00355892"/>
    <w:rsid w:val="003A4902"/>
    <w:rsid w:val="003C3F48"/>
    <w:rsid w:val="00402865"/>
    <w:rsid w:val="004248B8"/>
    <w:rsid w:val="004258E3"/>
    <w:rsid w:val="004466C7"/>
    <w:rsid w:val="00462986"/>
    <w:rsid w:val="00474375"/>
    <w:rsid w:val="004A7BDF"/>
    <w:rsid w:val="004B2AB3"/>
    <w:rsid w:val="00503BEF"/>
    <w:rsid w:val="00547CEB"/>
    <w:rsid w:val="005601BE"/>
    <w:rsid w:val="00565AA1"/>
    <w:rsid w:val="00571BAD"/>
    <w:rsid w:val="005771D1"/>
    <w:rsid w:val="005968B1"/>
    <w:rsid w:val="005B3C7B"/>
    <w:rsid w:val="005C45A9"/>
    <w:rsid w:val="005D181A"/>
    <w:rsid w:val="005E26C8"/>
    <w:rsid w:val="006273B4"/>
    <w:rsid w:val="00644286"/>
    <w:rsid w:val="006832DC"/>
    <w:rsid w:val="006B3079"/>
    <w:rsid w:val="006D4FB8"/>
    <w:rsid w:val="006E2CBD"/>
    <w:rsid w:val="006F5F56"/>
    <w:rsid w:val="007029A0"/>
    <w:rsid w:val="00725BA6"/>
    <w:rsid w:val="00755231"/>
    <w:rsid w:val="00767C89"/>
    <w:rsid w:val="007B0677"/>
    <w:rsid w:val="007B2310"/>
    <w:rsid w:val="007B466D"/>
    <w:rsid w:val="00802B6C"/>
    <w:rsid w:val="0080461E"/>
    <w:rsid w:val="00806612"/>
    <w:rsid w:val="00832EA3"/>
    <w:rsid w:val="00863356"/>
    <w:rsid w:val="0088484E"/>
    <w:rsid w:val="008B133A"/>
    <w:rsid w:val="008E0B3B"/>
    <w:rsid w:val="00901B25"/>
    <w:rsid w:val="00905D22"/>
    <w:rsid w:val="009113F9"/>
    <w:rsid w:val="0091569B"/>
    <w:rsid w:val="00940C0A"/>
    <w:rsid w:val="009424B1"/>
    <w:rsid w:val="009602C0"/>
    <w:rsid w:val="009A7230"/>
    <w:rsid w:val="009B64D3"/>
    <w:rsid w:val="009E168B"/>
    <w:rsid w:val="00A2066B"/>
    <w:rsid w:val="00A35937"/>
    <w:rsid w:val="00A632AB"/>
    <w:rsid w:val="00AA2751"/>
    <w:rsid w:val="00AA2BD6"/>
    <w:rsid w:val="00AA4351"/>
    <w:rsid w:val="00AF5B71"/>
    <w:rsid w:val="00B11BC1"/>
    <w:rsid w:val="00B156AE"/>
    <w:rsid w:val="00B611D5"/>
    <w:rsid w:val="00B65766"/>
    <w:rsid w:val="00B67512"/>
    <w:rsid w:val="00B70EF9"/>
    <w:rsid w:val="00B8214F"/>
    <w:rsid w:val="00B9354A"/>
    <w:rsid w:val="00BE6271"/>
    <w:rsid w:val="00BF019D"/>
    <w:rsid w:val="00C374BF"/>
    <w:rsid w:val="00C45D6A"/>
    <w:rsid w:val="00CA0FF9"/>
    <w:rsid w:val="00CA687F"/>
    <w:rsid w:val="00CB31D5"/>
    <w:rsid w:val="00CD3E7C"/>
    <w:rsid w:val="00CF1BEA"/>
    <w:rsid w:val="00D00DF2"/>
    <w:rsid w:val="00D0231D"/>
    <w:rsid w:val="00D12688"/>
    <w:rsid w:val="00D24CB3"/>
    <w:rsid w:val="00D24D4F"/>
    <w:rsid w:val="00D27B42"/>
    <w:rsid w:val="00D75678"/>
    <w:rsid w:val="00D85E2B"/>
    <w:rsid w:val="00DB252E"/>
    <w:rsid w:val="00DF4579"/>
    <w:rsid w:val="00E017AE"/>
    <w:rsid w:val="00E0226E"/>
    <w:rsid w:val="00E078EB"/>
    <w:rsid w:val="00E44ACC"/>
    <w:rsid w:val="00E5571A"/>
    <w:rsid w:val="00E77194"/>
    <w:rsid w:val="00E869AF"/>
    <w:rsid w:val="00EA00C9"/>
    <w:rsid w:val="00ED0B18"/>
    <w:rsid w:val="00EE6BCB"/>
    <w:rsid w:val="00EF4D4D"/>
    <w:rsid w:val="00EF693F"/>
    <w:rsid w:val="00F07CF3"/>
    <w:rsid w:val="00F17F9F"/>
    <w:rsid w:val="00F732C0"/>
    <w:rsid w:val="00F76A0F"/>
    <w:rsid w:val="00F81E7D"/>
    <w:rsid w:val="00FA5AED"/>
    <w:rsid w:val="00FC08A5"/>
    <w:rsid w:val="00FC299B"/>
    <w:rsid w:val="00FF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E381B-EF2A-475B-B2FB-9C1D500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248B8"/>
    <w:rPr>
      <w:rFonts w:ascii="Courier New" w:eastAsia="Times New Roman" w:hAnsi="Courier New" w:cs="Courier New"/>
      <w:sz w:val="20"/>
      <w:szCs w:val="20"/>
      <w:lang w:eastAsia="pt-BR"/>
    </w:rPr>
  </w:style>
  <w:style w:type="character" w:styleId="Hyperlink">
    <w:name w:val="Hyperlink"/>
    <w:basedOn w:val="DefaultParagraphFont"/>
    <w:uiPriority w:val="99"/>
    <w:unhideWhenUsed/>
    <w:rsid w:val="00B611D5"/>
    <w:rPr>
      <w:color w:val="0563C1" w:themeColor="hyperlink"/>
      <w:u w:val="single"/>
    </w:rPr>
  </w:style>
  <w:style w:type="paragraph" w:customStyle="1" w:styleId="EndNoteBibliographyTitle">
    <w:name w:val="EndNote Bibliography Title"/>
    <w:basedOn w:val="Normal"/>
    <w:link w:val="EndNoteBibliographyTitleChar"/>
    <w:rsid w:val="008B13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B133A"/>
    <w:rPr>
      <w:rFonts w:ascii="Calibri" w:hAnsi="Calibri" w:cs="Calibri"/>
      <w:noProof/>
      <w:lang w:val="en-US"/>
    </w:rPr>
  </w:style>
  <w:style w:type="paragraph" w:customStyle="1" w:styleId="EndNoteBibliography">
    <w:name w:val="EndNote Bibliography"/>
    <w:basedOn w:val="Normal"/>
    <w:link w:val="EndNoteBibliographyChar"/>
    <w:rsid w:val="008B133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B133A"/>
    <w:rPr>
      <w:rFonts w:ascii="Calibri" w:hAnsi="Calibri" w:cs="Calibri"/>
      <w:noProof/>
      <w:lang w:val="en-US"/>
    </w:rPr>
  </w:style>
  <w:style w:type="paragraph" w:styleId="Header">
    <w:name w:val="header"/>
    <w:basedOn w:val="Normal"/>
    <w:link w:val="HeaderChar"/>
    <w:uiPriority w:val="99"/>
    <w:unhideWhenUsed/>
    <w:rsid w:val="00B657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5766"/>
  </w:style>
  <w:style w:type="paragraph" w:styleId="Footer">
    <w:name w:val="footer"/>
    <w:basedOn w:val="Normal"/>
    <w:link w:val="FooterChar"/>
    <w:uiPriority w:val="99"/>
    <w:unhideWhenUsed/>
    <w:rsid w:val="00B657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5766"/>
  </w:style>
  <w:style w:type="paragraph" w:styleId="BalloonText">
    <w:name w:val="Balloon Text"/>
    <w:basedOn w:val="Normal"/>
    <w:link w:val="BalloonTextChar"/>
    <w:uiPriority w:val="99"/>
    <w:semiHidden/>
    <w:unhideWhenUsed/>
    <w:rsid w:val="0076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89"/>
    <w:rPr>
      <w:rFonts w:ascii="Segoe UI" w:hAnsi="Segoe UI" w:cs="Segoe UI"/>
      <w:sz w:val="18"/>
      <w:szCs w:val="18"/>
    </w:rPr>
  </w:style>
  <w:style w:type="character" w:styleId="LineNumber">
    <w:name w:val="line number"/>
    <w:basedOn w:val="DefaultParagraphFont"/>
    <w:uiPriority w:val="99"/>
    <w:semiHidden/>
    <w:unhideWhenUsed/>
    <w:rsid w:val="00355892"/>
  </w:style>
  <w:style w:type="paragraph" w:styleId="Revision">
    <w:name w:val="Revision"/>
    <w:hidden/>
    <w:uiPriority w:val="99"/>
    <w:semiHidden/>
    <w:rsid w:val="009B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64">
      <w:bodyDiv w:val="1"/>
      <w:marLeft w:val="0"/>
      <w:marRight w:val="0"/>
      <w:marTop w:val="0"/>
      <w:marBottom w:val="0"/>
      <w:divBdr>
        <w:top w:val="none" w:sz="0" w:space="0" w:color="auto"/>
        <w:left w:val="none" w:sz="0" w:space="0" w:color="auto"/>
        <w:bottom w:val="none" w:sz="0" w:space="0" w:color="auto"/>
        <w:right w:val="none" w:sz="0" w:space="0" w:color="auto"/>
      </w:divBdr>
    </w:div>
    <w:div w:id="187446910">
      <w:bodyDiv w:val="1"/>
      <w:marLeft w:val="0"/>
      <w:marRight w:val="0"/>
      <w:marTop w:val="0"/>
      <w:marBottom w:val="0"/>
      <w:divBdr>
        <w:top w:val="none" w:sz="0" w:space="0" w:color="auto"/>
        <w:left w:val="none" w:sz="0" w:space="0" w:color="auto"/>
        <w:bottom w:val="none" w:sz="0" w:space="0" w:color="auto"/>
        <w:right w:val="none" w:sz="0" w:space="0" w:color="auto"/>
      </w:divBdr>
    </w:div>
    <w:div w:id="200751504">
      <w:bodyDiv w:val="1"/>
      <w:marLeft w:val="0"/>
      <w:marRight w:val="0"/>
      <w:marTop w:val="0"/>
      <w:marBottom w:val="0"/>
      <w:divBdr>
        <w:top w:val="none" w:sz="0" w:space="0" w:color="auto"/>
        <w:left w:val="none" w:sz="0" w:space="0" w:color="auto"/>
        <w:bottom w:val="none" w:sz="0" w:space="0" w:color="auto"/>
        <w:right w:val="none" w:sz="0" w:space="0" w:color="auto"/>
      </w:divBdr>
      <w:divsChild>
        <w:div w:id="1392190838">
          <w:marLeft w:val="0"/>
          <w:marRight w:val="0"/>
          <w:marTop w:val="0"/>
          <w:marBottom w:val="0"/>
          <w:divBdr>
            <w:top w:val="none" w:sz="0" w:space="0" w:color="auto"/>
            <w:left w:val="none" w:sz="0" w:space="0" w:color="auto"/>
            <w:bottom w:val="none" w:sz="0" w:space="0" w:color="auto"/>
            <w:right w:val="none" w:sz="0" w:space="0" w:color="auto"/>
          </w:divBdr>
        </w:div>
        <w:div w:id="1088582207">
          <w:marLeft w:val="0"/>
          <w:marRight w:val="0"/>
          <w:marTop w:val="0"/>
          <w:marBottom w:val="0"/>
          <w:divBdr>
            <w:top w:val="none" w:sz="0" w:space="0" w:color="auto"/>
            <w:left w:val="none" w:sz="0" w:space="0" w:color="auto"/>
            <w:bottom w:val="none" w:sz="0" w:space="0" w:color="auto"/>
            <w:right w:val="none" w:sz="0" w:space="0" w:color="auto"/>
          </w:divBdr>
        </w:div>
      </w:divsChild>
    </w:div>
    <w:div w:id="265969345">
      <w:bodyDiv w:val="1"/>
      <w:marLeft w:val="0"/>
      <w:marRight w:val="0"/>
      <w:marTop w:val="0"/>
      <w:marBottom w:val="0"/>
      <w:divBdr>
        <w:top w:val="none" w:sz="0" w:space="0" w:color="auto"/>
        <w:left w:val="none" w:sz="0" w:space="0" w:color="auto"/>
        <w:bottom w:val="none" w:sz="0" w:space="0" w:color="auto"/>
        <w:right w:val="none" w:sz="0" w:space="0" w:color="auto"/>
      </w:divBdr>
    </w:div>
    <w:div w:id="312638212">
      <w:bodyDiv w:val="1"/>
      <w:marLeft w:val="0"/>
      <w:marRight w:val="0"/>
      <w:marTop w:val="0"/>
      <w:marBottom w:val="0"/>
      <w:divBdr>
        <w:top w:val="none" w:sz="0" w:space="0" w:color="auto"/>
        <w:left w:val="none" w:sz="0" w:space="0" w:color="auto"/>
        <w:bottom w:val="none" w:sz="0" w:space="0" w:color="auto"/>
        <w:right w:val="none" w:sz="0" w:space="0" w:color="auto"/>
      </w:divBdr>
    </w:div>
    <w:div w:id="316107831">
      <w:bodyDiv w:val="1"/>
      <w:marLeft w:val="0"/>
      <w:marRight w:val="0"/>
      <w:marTop w:val="0"/>
      <w:marBottom w:val="0"/>
      <w:divBdr>
        <w:top w:val="none" w:sz="0" w:space="0" w:color="auto"/>
        <w:left w:val="none" w:sz="0" w:space="0" w:color="auto"/>
        <w:bottom w:val="none" w:sz="0" w:space="0" w:color="auto"/>
        <w:right w:val="none" w:sz="0" w:space="0" w:color="auto"/>
      </w:divBdr>
    </w:div>
    <w:div w:id="326177188">
      <w:bodyDiv w:val="1"/>
      <w:marLeft w:val="0"/>
      <w:marRight w:val="0"/>
      <w:marTop w:val="0"/>
      <w:marBottom w:val="0"/>
      <w:divBdr>
        <w:top w:val="none" w:sz="0" w:space="0" w:color="auto"/>
        <w:left w:val="none" w:sz="0" w:space="0" w:color="auto"/>
        <w:bottom w:val="none" w:sz="0" w:space="0" w:color="auto"/>
        <w:right w:val="none" w:sz="0" w:space="0" w:color="auto"/>
      </w:divBdr>
    </w:div>
    <w:div w:id="384643391">
      <w:bodyDiv w:val="1"/>
      <w:marLeft w:val="0"/>
      <w:marRight w:val="0"/>
      <w:marTop w:val="0"/>
      <w:marBottom w:val="0"/>
      <w:divBdr>
        <w:top w:val="none" w:sz="0" w:space="0" w:color="auto"/>
        <w:left w:val="none" w:sz="0" w:space="0" w:color="auto"/>
        <w:bottom w:val="none" w:sz="0" w:space="0" w:color="auto"/>
        <w:right w:val="none" w:sz="0" w:space="0" w:color="auto"/>
      </w:divBdr>
    </w:div>
    <w:div w:id="391467268">
      <w:bodyDiv w:val="1"/>
      <w:marLeft w:val="0"/>
      <w:marRight w:val="0"/>
      <w:marTop w:val="0"/>
      <w:marBottom w:val="0"/>
      <w:divBdr>
        <w:top w:val="none" w:sz="0" w:space="0" w:color="auto"/>
        <w:left w:val="none" w:sz="0" w:space="0" w:color="auto"/>
        <w:bottom w:val="none" w:sz="0" w:space="0" w:color="auto"/>
        <w:right w:val="none" w:sz="0" w:space="0" w:color="auto"/>
      </w:divBdr>
    </w:div>
    <w:div w:id="510147449">
      <w:bodyDiv w:val="1"/>
      <w:marLeft w:val="0"/>
      <w:marRight w:val="0"/>
      <w:marTop w:val="0"/>
      <w:marBottom w:val="0"/>
      <w:divBdr>
        <w:top w:val="none" w:sz="0" w:space="0" w:color="auto"/>
        <w:left w:val="none" w:sz="0" w:space="0" w:color="auto"/>
        <w:bottom w:val="none" w:sz="0" w:space="0" w:color="auto"/>
        <w:right w:val="none" w:sz="0" w:space="0" w:color="auto"/>
      </w:divBdr>
    </w:div>
    <w:div w:id="510919514">
      <w:bodyDiv w:val="1"/>
      <w:marLeft w:val="0"/>
      <w:marRight w:val="0"/>
      <w:marTop w:val="0"/>
      <w:marBottom w:val="0"/>
      <w:divBdr>
        <w:top w:val="none" w:sz="0" w:space="0" w:color="auto"/>
        <w:left w:val="none" w:sz="0" w:space="0" w:color="auto"/>
        <w:bottom w:val="none" w:sz="0" w:space="0" w:color="auto"/>
        <w:right w:val="none" w:sz="0" w:space="0" w:color="auto"/>
      </w:divBdr>
    </w:div>
    <w:div w:id="541210963">
      <w:bodyDiv w:val="1"/>
      <w:marLeft w:val="0"/>
      <w:marRight w:val="0"/>
      <w:marTop w:val="0"/>
      <w:marBottom w:val="0"/>
      <w:divBdr>
        <w:top w:val="none" w:sz="0" w:space="0" w:color="auto"/>
        <w:left w:val="none" w:sz="0" w:space="0" w:color="auto"/>
        <w:bottom w:val="none" w:sz="0" w:space="0" w:color="auto"/>
        <w:right w:val="none" w:sz="0" w:space="0" w:color="auto"/>
      </w:divBdr>
    </w:div>
    <w:div w:id="576868439">
      <w:bodyDiv w:val="1"/>
      <w:marLeft w:val="0"/>
      <w:marRight w:val="0"/>
      <w:marTop w:val="0"/>
      <w:marBottom w:val="0"/>
      <w:divBdr>
        <w:top w:val="none" w:sz="0" w:space="0" w:color="auto"/>
        <w:left w:val="none" w:sz="0" w:space="0" w:color="auto"/>
        <w:bottom w:val="none" w:sz="0" w:space="0" w:color="auto"/>
        <w:right w:val="none" w:sz="0" w:space="0" w:color="auto"/>
      </w:divBdr>
    </w:div>
    <w:div w:id="608658590">
      <w:bodyDiv w:val="1"/>
      <w:marLeft w:val="0"/>
      <w:marRight w:val="0"/>
      <w:marTop w:val="0"/>
      <w:marBottom w:val="0"/>
      <w:divBdr>
        <w:top w:val="none" w:sz="0" w:space="0" w:color="auto"/>
        <w:left w:val="none" w:sz="0" w:space="0" w:color="auto"/>
        <w:bottom w:val="none" w:sz="0" w:space="0" w:color="auto"/>
        <w:right w:val="none" w:sz="0" w:space="0" w:color="auto"/>
      </w:divBdr>
    </w:div>
    <w:div w:id="633146690">
      <w:bodyDiv w:val="1"/>
      <w:marLeft w:val="0"/>
      <w:marRight w:val="0"/>
      <w:marTop w:val="0"/>
      <w:marBottom w:val="0"/>
      <w:divBdr>
        <w:top w:val="none" w:sz="0" w:space="0" w:color="auto"/>
        <w:left w:val="none" w:sz="0" w:space="0" w:color="auto"/>
        <w:bottom w:val="none" w:sz="0" w:space="0" w:color="auto"/>
        <w:right w:val="none" w:sz="0" w:space="0" w:color="auto"/>
      </w:divBdr>
    </w:div>
    <w:div w:id="652830577">
      <w:bodyDiv w:val="1"/>
      <w:marLeft w:val="0"/>
      <w:marRight w:val="0"/>
      <w:marTop w:val="0"/>
      <w:marBottom w:val="0"/>
      <w:divBdr>
        <w:top w:val="none" w:sz="0" w:space="0" w:color="auto"/>
        <w:left w:val="none" w:sz="0" w:space="0" w:color="auto"/>
        <w:bottom w:val="none" w:sz="0" w:space="0" w:color="auto"/>
        <w:right w:val="none" w:sz="0" w:space="0" w:color="auto"/>
      </w:divBdr>
    </w:div>
    <w:div w:id="661546288">
      <w:bodyDiv w:val="1"/>
      <w:marLeft w:val="0"/>
      <w:marRight w:val="0"/>
      <w:marTop w:val="0"/>
      <w:marBottom w:val="0"/>
      <w:divBdr>
        <w:top w:val="none" w:sz="0" w:space="0" w:color="auto"/>
        <w:left w:val="none" w:sz="0" w:space="0" w:color="auto"/>
        <w:bottom w:val="none" w:sz="0" w:space="0" w:color="auto"/>
        <w:right w:val="none" w:sz="0" w:space="0" w:color="auto"/>
      </w:divBdr>
    </w:div>
    <w:div w:id="778842888">
      <w:bodyDiv w:val="1"/>
      <w:marLeft w:val="0"/>
      <w:marRight w:val="0"/>
      <w:marTop w:val="0"/>
      <w:marBottom w:val="0"/>
      <w:divBdr>
        <w:top w:val="none" w:sz="0" w:space="0" w:color="auto"/>
        <w:left w:val="none" w:sz="0" w:space="0" w:color="auto"/>
        <w:bottom w:val="none" w:sz="0" w:space="0" w:color="auto"/>
        <w:right w:val="none" w:sz="0" w:space="0" w:color="auto"/>
      </w:divBdr>
    </w:div>
    <w:div w:id="860122138">
      <w:bodyDiv w:val="1"/>
      <w:marLeft w:val="0"/>
      <w:marRight w:val="0"/>
      <w:marTop w:val="0"/>
      <w:marBottom w:val="0"/>
      <w:divBdr>
        <w:top w:val="none" w:sz="0" w:space="0" w:color="auto"/>
        <w:left w:val="none" w:sz="0" w:space="0" w:color="auto"/>
        <w:bottom w:val="none" w:sz="0" w:space="0" w:color="auto"/>
        <w:right w:val="none" w:sz="0" w:space="0" w:color="auto"/>
      </w:divBdr>
    </w:div>
    <w:div w:id="864564382">
      <w:bodyDiv w:val="1"/>
      <w:marLeft w:val="0"/>
      <w:marRight w:val="0"/>
      <w:marTop w:val="0"/>
      <w:marBottom w:val="0"/>
      <w:divBdr>
        <w:top w:val="none" w:sz="0" w:space="0" w:color="auto"/>
        <w:left w:val="none" w:sz="0" w:space="0" w:color="auto"/>
        <w:bottom w:val="none" w:sz="0" w:space="0" w:color="auto"/>
        <w:right w:val="none" w:sz="0" w:space="0" w:color="auto"/>
      </w:divBdr>
    </w:div>
    <w:div w:id="906573098">
      <w:bodyDiv w:val="1"/>
      <w:marLeft w:val="0"/>
      <w:marRight w:val="0"/>
      <w:marTop w:val="0"/>
      <w:marBottom w:val="0"/>
      <w:divBdr>
        <w:top w:val="none" w:sz="0" w:space="0" w:color="auto"/>
        <w:left w:val="none" w:sz="0" w:space="0" w:color="auto"/>
        <w:bottom w:val="none" w:sz="0" w:space="0" w:color="auto"/>
        <w:right w:val="none" w:sz="0" w:space="0" w:color="auto"/>
      </w:divBdr>
    </w:div>
    <w:div w:id="944268705">
      <w:bodyDiv w:val="1"/>
      <w:marLeft w:val="0"/>
      <w:marRight w:val="0"/>
      <w:marTop w:val="0"/>
      <w:marBottom w:val="0"/>
      <w:divBdr>
        <w:top w:val="none" w:sz="0" w:space="0" w:color="auto"/>
        <w:left w:val="none" w:sz="0" w:space="0" w:color="auto"/>
        <w:bottom w:val="none" w:sz="0" w:space="0" w:color="auto"/>
        <w:right w:val="none" w:sz="0" w:space="0" w:color="auto"/>
      </w:divBdr>
    </w:div>
    <w:div w:id="993295633">
      <w:bodyDiv w:val="1"/>
      <w:marLeft w:val="0"/>
      <w:marRight w:val="0"/>
      <w:marTop w:val="0"/>
      <w:marBottom w:val="0"/>
      <w:divBdr>
        <w:top w:val="none" w:sz="0" w:space="0" w:color="auto"/>
        <w:left w:val="none" w:sz="0" w:space="0" w:color="auto"/>
        <w:bottom w:val="none" w:sz="0" w:space="0" w:color="auto"/>
        <w:right w:val="none" w:sz="0" w:space="0" w:color="auto"/>
      </w:divBdr>
    </w:div>
    <w:div w:id="995960566">
      <w:bodyDiv w:val="1"/>
      <w:marLeft w:val="0"/>
      <w:marRight w:val="0"/>
      <w:marTop w:val="0"/>
      <w:marBottom w:val="0"/>
      <w:divBdr>
        <w:top w:val="none" w:sz="0" w:space="0" w:color="auto"/>
        <w:left w:val="none" w:sz="0" w:space="0" w:color="auto"/>
        <w:bottom w:val="none" w:sz="0" w:space="0" w:color="auto"/>
        <w:right w:val="none" w:sz="0" w:space="0" w:color="auto"/>
      </w:divBdr>
    </w:div>
    <w:div w:id="1008290306">
      <w:bodyDiv w:val="1"/>
      <w:marLeft w:val="0"/>
      <w:marRight w:val="0"/>
      <w:marTop w:val="0"/>
      <w:marBottom w:val="0"/>
      <w:divBdr>
        <w:top w:val="none" w:sz="0" w:space="0" w:color="auto"/>
        <w:left w:val="none" w:sz="0" w:space="0" w:color="auto"/>
        <w:bottom w:val="none" w:sz="0" w:space="0" w:color="auto"/>
        <w:right w:val="none" w:sz="0" w:space="0" w:color="auto"/>
      </w:divBdr>
    </w:div>
    <w:div w:id="1052079541">
      <w:bodyDiv w:val="1"/>
      <w:marLeft w:val="0"/>
      <w:marRight w:val="0"/>
      <w:marTop w:val="0"/>
      <w:marBottom w:val="0"/>
      <w:divBdr>
        <w:top w:val="none" w:sz="0" w:space="0" w:color="auto"/>
        <w:left w:val="none" w:sz="0" w:space="0" w:color="auto"/>
        <w:bottom w:val="none" w:sz="0" w:space="0" w:color="auto"/>
        <w:right w:val="none" w:sz="0" w:space="0" w:color="auto"/>
      </w:divBdr>
    </w:div>
    <w:div w:id="1091849258">
      <w:bodyDiv w:val="1"/>
      <w:marLeft w:val="0"/>
      <w:marRight w:val="0"/>
      <w:marTop w:val="0"/>
      <w:marBottom w:val="0"/>
      <w:divBdr>
        <w:top w:val="none" w:sz="0" w:space="0" w:color="auto"/>
        <w:left w:val="none" w:sz="0" w:space="0" w:color="auto"/>
        <w:bottom w:val="none" w:sz="0" w:space="0" w:color="auto"/>
        <w:right w:val="none" w:sz="0" w:space="0" w:color="auto"/>
      </w:divBdr>
    </w:div>
    <w:div w:id="1113213570">
      <w:bodyDiv w:val="1"/>
      <w:marLeft w:val="0"/>
      <w:marRight w:val="0"/>
      <w:marTop w:val="0"/>
      <w:marBottom w:val="0"/>
      <w:divBdr>
        <w:top w:val="none" w:sz="0" w:space="0" w:color="auto"/>
        <w:left w:val="none" w:sz="0" w:space="0" w:color="auto"/>
        <w:bottom w:val="none" w:sz="0" w:space="0" w:color="auto"/>
        <w:right w:val="none" w:sz="0" w:space="0" w:color="auto"/>
      </w:divBdr>
    </w:div>
    <w:div w:id="1134325174">
      <w:bodyDiv w:val="1"/>
      <w:marLeft w:val="0"/>
      <w:marRight w:val="0"/>
      <w:marTop w:val="0"/>
      <w:marBottom w:val="0"/>
      <w:divBdr>
        <w:top w:val="none" w:sz="0" w:space="0" w:color="auto"/>
        <w:left w:val="none" w:sz="0" w:space="0" w:color="auto"/>
        <w:bottom w:val="none" w:sz="0" w:space="0" w:color="auto"/>
        <w:right w:val="none" w:sz="0" w:space="0" w:color="auto"/>
      </w:divBdr>
    </w:div>
    <w:div w:id="1153330656">
      <w:bodyDiv w:val="1"/>
      <w:marLeft w:val="0"/>
      <w:marRight w:val="0"/>
      <w:marTop w:val="0"/>
      <w:marBottom w:val="0"/>
      <w:divBdr>
        <w:top w:val="none" w:sz="0" w:space="0" w:color="auto"/>
        <w:left w:val="none" w:sz="0" w:space="0" w:color="auto"/>
        <w:bottom w:val="none" w:sz="0" w:space="0" w:color="auto"/>
        <w:right w:val="none" w:sz="0" w:space="0" w:color="auto"/>
      </w:divBdr>
    </w:div>
    <w:div w:id="1159230287">
      <w:bodyDiv w:val="1"/>
      <w:marLeft w:val="0"/>
      <w:marRight w:val="0"/>
      <w:marTop w:val="0"/>
      <w:marBottom w:val="0"/>
      <w:divBdr>
        <w:top w:val="none" w:sz="0" w:space="0" w:color="auto"/>
        <w:left w:val="none" w:sz="0" w:space="0" w:color="auto"/>
        <w:bottom w:val="none" w:sz="0" w:space="0" w:color="auto"/>
        <w:right w:val="none" w:sz="0" w:space="0" w:color="auto"/>
      </w:divBdr>
    </w:div>
    <w:div w:id="1190145694">
      <w:bodyDiv w:val="1"/>
      <w:marLeft w:val="0"/>
      <w:marRight w:val="0"/>
      <w:marTop w:val="0"/>
      <w:marBottom w:val="0"/>
      <w:divBdr>
        <w:top w:val="none" w:sz="0" w:space="0" w:color="auto"/>
        <w:left w:val="none" w:sz="0" w:space="0" w:color="auto"/>
        <w:bottom w:val="none" w:sz="0" w:space="0" w:color="auto"/>
        <w:right w:val="none" w:sz="0" w:space="0" w:color="auto"/>
      </w:divBdr>
    </w:div>
    <w:div w:id="1199661570">
      <w:bodyDiv w:val="1"/>
      <w:marLeft w:val="0"/>
      <w:marRight w:val="0"/>
      <w:marTop w:val="0"/>
      <w:marBottom w:val="0"/>
      <w:divBdr>
        <w:top w:val="none" w:sz="0" w:space="0" w:color="auto"/>
        <w:left w:val="none" w:sz="0" w:space="0" w:color="auto"/>
        <w:bottom w:val="none" w:sz="0" w:space="0" w:color="auto"/>
        <w:right w:val="none" w:sz="0" w:space="0" w:color="auto"/>
      </w:divBdr>
    </w:div>
    <w:div w:id="1232622744">
      <w:bodyDiv w:val="1"/>
      <w:marLeft w:val="0"/>
      <w:marRight w:val="0"/>
      <w:marTop w:val="0"/>
      <w:marBottom w:val="0"/>
      <w:divBdr>
        <w:top w:val="none" w:sz="0" w:space="0" w:color="auto"/>
        <w:left w:val="none" w:sz="0" w:space="0" w:color="auto"/>
        <w:bottom w:val="none" w:sz="0" w:space="0" w:color="auto"/>
        <w:right w:val="none" w:sz="0" w:space="0" w:color="auto"/>
      </w:divBdr>
    </w:div>
    <w:div w:id="1274361069">
      <w:bodyDiv w:val="1"/>
      <w:marLeft w:val="0"/>
      <w:marRight w:val="0"/>
      <w:marTop w:val="0"/>
      <w:marBottom w:val="0"/>
      <w:divBdr>
        <w:top w:val="none" w:sz="0" w:space="0" w:color="auto"/>
        <w:left w:val="none" w:sz="0" w:space="0" w:color="auto"/>
        <w:bottom w:val="none" w:sz="0" w:space="0" w:color="auto"/>
        <w:right w:val="none" w:sz="0" w:space="0" w:color="auto"/>
      </w:divBdr>
    </w:div>
    <w:div w:id="1306081042">
      <w:bodyDiv w:val="1"/>
      <w:marLeft w:val="0"/>
      <w:marRight w:val="0"/>
      <w:marTop w:val="0"/>
      <w:marBottom w:val="0"/>
      <w:divBdr>
        <w:top w:val="none" w:sz="0" w:space="0" w:color="auto"/>
        <w:left w:val="none" w:sz="0" w:space="0" w:color="auto"/>
        <w:bottom w:val="none" w:sz="0" w:space="0" w:color="auto"/>
        <w:right w:val="none" w:sz="0" w:space="0" w:color="auto"/>
      </w:divBdr>
    </w:div>
    <w:div w:id="1306155563">
      <w:bodyDiv w:val="1"/>
      <w:marLeft w:val="0"/>
      <w:marRight w:val="0"/>
      <w:marTop w:val="0"/>
      <w:marBottom w:val="0"/>
      <w:divBdr>
        <w:top w:val="none" w:sz="0" w:space="0" w:color="auto"/>
        <w:left w:val="none" w:sz="0" w:space="0" w:color="auto"/>
        <w:bottom w:val="none" w:sz="0" w:space="0" w:color="auto"/>
        <w:right w:val="none" w:sz="0" w:space="0" w:color="auto"/>
      </w:divBdr>
    </w:div>
    <w:div w:id="1335689997">
      <w:bodyDiv w:val="1"/>
      <w:marLeft w:val="0"/>
      <w:marRight w:val="0"/>
      <w:marTop w:val="0"/>
      <w:marBottom w:val="0"/>
      <w:divBdr>
        <w:top w:val="none" w:sz="0" w:space="0" w:color="auto"/>
        <w:left w:val="none" w:sz="0" w:space="0" w:color="auto"/>
        <w:bottom w:val="none" w:sz="0" w:space="0" w:color="auto"/>
        <w:right w:val="none" w:sz="0" w:space="0" w:color="auto"/>
      </w:divBdr>
    </w:div>
    <w:div w:id="1398747922">
      <w:bodyDiv w:val="1"/>
      <w:marLeft w:val="0"/>
      <w:marRight w:val="0"/>
      <w:marTop w:val="0"/>
      <w:marBottom w:val="0"/>
      <w:divBdr>
        <w:top w:val="none" w:sz="0" w:space="0" w:color="auto"/>
        <w:left w:val="none" w:sz="0" w:space="0" w:color="auto"/>
        <w:bottom w:val="none" w:sz="0" w:space="0" w:color="auto"/>
        <w:right w:val="none" w:sz="0" w:space="0" w:color="auto"/>
      </w:divBdr>
    </w:div>
    <w:div w:id="1428190291">
      <w:bodyDiv w:val="1"/>
      <w:marLeft w:val="0"/>
      <w:marRight w:val="0"/>
      <w:marTop w:val="0"/>
      <w:marBottom w:val="0"/>
      <w:divBdr>
        <w:top w:val="none" w:sz="0" w:space="0" w:color="auto"/>
        <w:left w:val="none" w:sz="0" w:space="0" w:color="auto"/>
        <w:bottom w:val="none" w:sz="0" w:space="0" w:color="auto"/>
        <w:right w:val="none" w:sz="0" w:space="0" w:color="auto"/>
      </w:divBdr>
    </w:div>
    <w:div w:id="1563443615">
      <w:bodyDiv w:val="1"/>
      <w:marLeft w:val="0"/>
      <w:marRight w:val="0"/>
      <w:marTop w:val="0"/>
      <w:marBottom w:val="0"/>
      <w:divBdr>
        <w:top w:val="none" w:sz="0" w:space="0" w:color="auto"/>
        <w:left w:val="none" w:sz="0" w:space="0" w:color="auto"/>
        <w:bottom w:val="none" w:sz="0" w:space="0" w:color="auto"/>
        <w:right w:val="none" w:sz="0" w:space="0" w:color="auto"/>
      </w:divBdr>
    </w:div>
    <w:div w:id="1741825239">
      <w:bodyDiv w:val="1"/>
      <w:marLeft w:val="0"/>
      <w:marRight w:val="0"/>
      <w:marTop w:val="0"/>
      <w:marBottom w:val="0"/>
      <w:divBdr>
        <w:top w:val="none" w:sz="0" w:space="0" w:color="auto"/>
        <w:left w:val="none" w:sz="0" w:space="0" w:color="auto"/>
        <w:bottom w:val="none" w:sz="0" w:space="0" w:color="auto"/>
        <w:right w:val="none" w:sz="0" w:space="0" w:color="auto"/>
      </w:divBdr>
    </w:div>
    <w:div w:id="1742755220">
      <w:bodyDiv w:val="1"/>
      <w:marLeft w:val="0"/>
      <w:marRight w:val="0"/>
      <w:marTop w:val="0"/>
      <w:marBottom w:val="0"/>
      <w:divBdr>
        <w:top w:val="none" w:sz="0" w:space="0" w:color="auto"/>
        <w:left w:val="none" w:sz="0" w:space="0" w:color="auto"/>
        <w:bottom w:val="none" w:sz="0" w:space="0" w:color="auto"/>
        <w:right w:val="none" w:sz="0" w:space="0" w:color="auto"/>
      </w:divBdr>
    </w:div>
    <w:div w:id="1825968614">
      <w:bodyDiv w:val="1"/>
      <w:marLeft w:val="0"/>
      <w:marRight w:val="0"/>
      <w:marTop w:val="0"/>
      <w:marBottom w:val="0"/>
      <w:divBdr>
        <w:top w:val="none" w:sz="0" w:space="0" w:color="auto"/>
        <w:left w:val="none" w:sz="0" w:space="0" w:color="auto"/>
        <w:bottom w:val="none" w:sz="0" w:space="0" w:color="auto"/>
        <w:right w:val="none" w:sz="0" w:space="0" w:color="auto"/>
      </w:divBdr>
    </w:div>
    <w:div w:id="1833906269">
      <w:bodyDiv w:val="1"/>
      <w:marLeft w:val="0"/>
      <w:marRight w:val="0"/>
      <w:marTop w:val="0"/>
      <w:marBottom w:val="0"/>
      <w:divBdr>
        <w:top w:val="none" w:sz="0" w:space="0" w:color="auto"/>
        <w:left w:val="none" w:sz="0" w:space="0" w:color="auto"/>
        <w:bottom w:val="none" w:sz="0" w:space="0" w:color="auto"/>
        <w:right w:val="none" w:sz="0" w:space="0" w:color="auto"/>
      </w:divBdr>
    </w:div>
    <w:div w:id="1855417683">
      <w:bodyDiv w:val="1"/>
      <w:marLeft w:val="0"/>
      <w:marRight w:val="0"/>
      <w:marTop w:val="0"/>
      <w:marBottom w:val="0"/>
      <w:divBdr>
        <w:top w:val="none" w:sz="0" w:space="0" w:color="auto"/>
        <w:left w:val="none" w:sz="0" w:space="0" w:color="auto"/>
        <w:bottom w:val="none" w:sz="0" w:space="0" w:color="auto"/>
        <w:right w:val="none" w:sz="0" w:space="0" w:color="auto"/>
      </w:divBdr>
    </w:div>
    <w:div w:id="1867913145">
      <w:bodyDiv w:val="1"/>
      <w:marLeft w:val="0"/>
      <w:marRight w:val="0"/>
      <w:marTop w:val="0"/>
      <w:marBottom w:val="0"/>
      <w:divBdr>
        <w:top w:val="none" w:sz="0" w:space="0" w:color="auto"/>
        <w:left w:val="none" w:sz="0" w:space="0" w:color="auto"/>
        <w:bottom w:val="none" w:sz="0" w:space="0" w:color="auto"/>
        <w:right w:val="none" w:sz="0" w:space="0" w:color="auto"/>
      </w:divBdr>
    </w:div>
    <w:div w:id="1954314877">
      <w:bodyDiv w:val="1"/>
      <w:marLeft w:val="0"/>
      <w:marRight w:val="0"/>
      <w:marTop w:val="0"/>
      <w:marBottom w:val="0"/>
      <w:divBdr>
        <w:top w:val="none" w:sz="0" w:space="0" w:color="auto"/>
        <w:left w:val="none" w:sz="0" w:space="0" w:color="auto"/>
        <w:bottom w:val="none" w:sz="0" w:space="0" w:color="auto"/>
        <w:right w:val="none" w:sz="0" w:space="0" w:color="auto"/>
      </w:divBdr>
    </w:div>
    <w:div w:id="2106224448">
      <w:bodyDiv w:val="1"/>
      <w:marLeft w:val="0"/>
      <w:marRight w:val="0"/>
      <w:marTop w:val="0"/>
      <w:marBottom w:val="0"/>
      <w:divBdr>
        <w:top w:val="none" w:sz="0" w:space="0" w:color="auto"/>
        <w:left w:val="none" w:sz="0" w:space="0" w:color="auto"/>
        <w:bottom w:val="none" w:sz="0" w:space="0" w:color="auto"/>
        <w:right w:val="none" w:sz="0" w:space="0" w:color="auto"/>
      </w:divBdr>
    </w:div>
    <w:div w:id="21071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B642-D68A-4FDF-87E8-73DAD959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16</Pages>
  <Words>5052</Words>
  <Characters>27281</Characters>
  <Application>Microsoft Office Word</Application>
  <DocSecurity>0</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Kamezawa</dc:creator>
  <cp:lastModifiedBy>Reviewer</cp:lastModifiedBy>
  <cp:revision>33</cp:revision>
  <cp:lastPrinted>2017-07-27T19:24:00Z</cp:lastPrinted>
  <dcterms:created xsi:type="dcterms:W3CDTF">2018-07-15T13:07:00Z</dcterms:created>
  <dcterms:modified xsi:type="dcterms:W3CDTF">2019-01-16T10:19:00Z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87fdd00a-ea7d-3c99-9fb7-41329ab10136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