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CA06" w14:textId="101CA79A" w:rsidR="00016200" w:rsidRPr="00B85D9B" w:rsidRDefault="00B85D9B" w:rsidP="00A877F5">
      <w:pPr>
        <w:tabs>
          <w:tab w:val="left" w:pos="967"/>
        </w:tabs>
        <w:spacing w:line="480" w:lineRule="auto"/>
        <w:jc w:val="both"/>
        <w:rPr>
          <w:rStyle w:val="Hyperlink"/>
          <w:rFonts w:ascii="Arial" w:hAnsi="Arial" w:cs="Arial"/>
        </w:rPr>
      </w:pPr>
      <w:bookmarkStart w:id="0" w:name="_Toc526412593"/>
      <w:r w:rsidRPr="00B85D9B">
        <w:rPr>
          <w:rStyle w:val="Hyperlink"/>
          <w:rFonts w:ascii="Arial" w:hAnsi="Arial" w:cs="Arial"/>
        </w:rPr>
        <w:t>Title: The finish line location of the cemented crown is an influencing factor</w:t>
      </w:r>
      <w:ins w:id="1" w:author="Author">
        <w:r w:rsidR="00007EAF">
          <w:rPr>
            <w:rStyle w:val="Hyperlink"/>
            <w:rFonts w:ascii="Arial" w:hAnsi="Arial" w:cs="Arial"/>
          </w:rPr>
          <w:t xml:space="preserve"> for </w:t>
        </w:r>
        <w:r w:rsidR="00007EAF" w:rsidRPr="00013AA7">
          <w:rPr>
            <w:rFonts w:ascii="Arial" w:hAnsi="Arial" w:cs="Arial"/>
            <w:bCs/>
          </w:rPr>
          <w:t>tensile bond strength, marginal adaption and nanoleakage</w:t>
        </w:r>
      </w:ins>
      <w:r w:rsidRPr="00B85D9B">
        <w:rPr>
          <w:rStyle w:val="Hyperlink"/>
          <w:rFonts w:ascii="Arial" w:hAnsi="Arial" w:cs="Arial"/>
        </w:rPr>
        <w:t>?</w:t>
      </w:r>
    </w:p>
    <w:p w14:paraId="74C52EF5" w14:textId="724018B0" w:rsidR="00B85D9B" w:rsidRPr="00B85D9B" w:rsidDel="00007EAF" w:rsidRDefault="00B85D9B" w:rsidP="00A877F5">
      <w:pPr>
        <w:tabs>
          <w:tab w:val="left" w:pos="967"/>
        </w:tabs>
        <w:spacing w:line="480" w:lineRule="auto"/>
        <w:jc w:val="both"/>
        <w:rPr>
          <w:del w:id="2" w:author="Author"/>
          <w:rStyle w:val="Hyperlink"/>
          <w:rFonts w:ascii="Arial" w:hAnsi="Arial" w:cs="Arial"/>
        </w:rPr>
      </w:pPr>
      <w:del w:id="3" w:author="Author">
        <w:r w:rsidRPr="00B85D9B" w:rsidDel="00007EAF">
          <w:rPr>
            <w:rStyle w:val="Hyperlink"/>
            <w:rFonts w:ascii="Arial" w:hAnsi="Arial" w:cs="Arial"/>
          </w:rPr>
          <w:delText>PLEASE MODIFY THE TITLE TO BETTER DESCRIBE THE AIM OF THE STUDY</w:delText>
        </w:r>
      </w:del>
    </w:p>
    <w:p w14:paraId="031E439A" w14:textId="3A1343CB" w:rsidR="00B85D9B" w:rsidRPr="00B85D9B" w:rsidDel="00007EAF" w:rsidRDefault="00B85D9B" w:rsidP="00A877F5">
      <w:pPr>
        <w:tabs>
          <w:tab w:val="left" w:pos="967"/>
        </w:tabs>
        <w:spacing w:line="480" w:lineRule="auto"/>
        <w:jc w:val="both"/>
        <w:rPr>
          <w:del w:id="4" w:author="Author"/>
          <w:rStyle w:val="Hyperlink"/>
          <w:rFonts w:ascii="Arial" w:hAnsi="Arial" w:cs="Arial"/>
        </w:rPr>
      </w:pPr>
      <w:del w:id="5" w:author="Author">
        <w:r w:rsidRPr="00B85D9B" w:rsidDel="00007EAF">
          <w:rPr>
            <w:rStyle w:val="Hyperlink"/>
            <w:rFonts w:ascii="Arial" w:hAnsi="Arial" w:cs="Arial"/>
          </w:rPr>
          <w:delText>IS IT AN INFLUENCING FACTOR FOR WHAT?</w:delText>
        </w:r>
      </w:del>
    </w:p>
    <w:p w14:paraId="0FCE50AB" w14:textId="77777777" w:rsidR="00B85D9B" w:rsidRPr="00B85D9B" w:rsidRDefault="00B85D9B" w:rsidP="00A877F5">
      <w:pPr>
        <w:tabs>
          <w:tab w:val="left" w:pos="967"/>
        </w:tabs>
        <w:spacing w:line="480" w:lineRule="auto"/>
        <w:jc w:val="both"/>
        <w:rPr>
          <w:rStyle w:val="Hyperlink"/>
          <w:rFonts w:ascii="Arial" w:hAnsi="Arial" w:cs="Arial"/>
        </w:rPr>
      </w:pPr>
    </w:p>
    <w:p w14:paraId="728CDDD3" w14:textId="77777777" w:rsidR="009D5C31" w:rsidRPr="00B85D9B" w:rsidRDefault="009D5C31" w:rsidP="005B2FC5">
      <w:pPr>
        <w:pStyle w:val="Ttulo1"/>
        <w:outlineLvl w:val="0"/>
        <w:rPr>
          <w:rFonts w:ascii="Arial" w:hAnsi="Arial" w:cs="Arial"/>
        </w:rPr>
      </w:pPr>
      <w:r w:rsidRPr="00B85D9B">
        <w:rPr>
          <w:rFonts w:ascii="Arial" w:hAnsi="Arial" w:cs="Arial"/>
        </w:rPr>
        <w:t>ABSTRACT</w:t>
      </w:r>
    </w:p>
    <w:p w14:paraId="58EDA972" w14:textId="2FF15C6F" w:rsidR="00013AA7" w:rsidRPr="00085947" w:rsidRDefault="00013AA7">
      <w:pPr>
        <w:spacing w:line="480" w:lineRule="auto"/>
        <w:rPr>
          <w:ins w:id="6" w:author="Author"/>
          <w:rFonts w:ascii="Arial" w:hAnsi="Arial" w:cs="Arial"/>
          <w:bCs/>
          <w:rPrChange w:id="7" w:author="Author">
            <w:rPr>
              <w:ins w:id="8" w:author="Author"/>
              <w:bCs/>
            </w:rPr>
          </w:rPrChange>
        </w:rPr>
        <w:pPrChange w:id="9" w:author="Author">
          <w:pPr/>
        </w:pPrChange>
      </w:pPr>
      <w:ins w:id="10" w:author="Author">
        <w:r w:rsidRPr="00013AA7">
          <w:rPr>
            <w:rFonts w:ascii="Arial" w:hAnsi="Arial" w:cs="Arial"/>
            <w:bCs/>
          </w:rPr>
          <w:t>The aim of this study was to evaluate the influence of different crowns finishing line location on the crown tensile bond strength, marginal adaption and nanoleakage</w:t>
        </w:r>
        <w:r w:rsidRPr="00085947">
          <w:rPr>
            <w:rFonts w:ascii="Arial" w:hAnsi="Arial" w:cs="Arial"/>
            <w:bCs/>
          </w:rPr>
          <w:t xml:space="preserve"> </w:t>
        </w:r>
        <w:r w:rsidRPr="00085947">
          <w:rPr>
            <w:rFonts w:ascii="Arial" w:hAnsi="Arial" w:cs="Arial"/>
            <w:bCs/>
            <w:rPrChange w:id="11" w:author="Author">
              <w:rPr>
                <w:bCs/>
              </w:rPr>
            </w:rPrChange>
          </w:rPr>
          <w:t>Methods: Sixty healthy third molars were collected.</w:t>
        </w:r>
        <w:r w:rsidRPr="00085947">
          <w:rPr>
            <w:rFonts w:ascii="Arial" w:hAnsi="Arial" w:cs="Arial"/>
            <w:rPrChange w:id="12" w:author="Author">
              <w:rPr/>
            </w:rPrChange>
          </w:rPr>
          <w:t xml:space="preserve"> </w:t>
        </w:r>
        <w:r>
          <w:rPr>
            <w:rFonts w:ascii="Arial" w:hAnsi="Arial" w:cs="Arial"/>
          </w:rPr>
          <w:t>For t</w:t>
        </w:r>
        <w:r w:rsidRPr="00085947">
          <w:rPr>
            <w:rFonts w:ascii="Arial" w:hAnsi="Arial" w:cs="Arial"/>
            <w:bCs/>
            <w:rPrChange w:id="13" w:author="Author">
              <w:rPr>
                <w:bCs/>
              </w:rPr>
            </w:rPrChange>
          </w:rPr>
          <w:t>ensile bond strength,</w:t>
        </w:r>
        <w:r>
          <w:rPr>
            <w:rFonts w:ascii="Arial" w:hAnsi="Arial" w:cs="Arial"/>
            <w:bCs/>
          </w:rPr>
          <w:t xml:space="preserve"> a</w:t>
        </w:r>
        <w:r w:rsidRPr="00085947">
          <w:rPr>
            <w:rFonts w:ascii="Arial" w:hAnsi="Arial" w:cs="Arial"/>
            <w:bCs/>
            <w:rPrChange w:id="14" w:author="Author">
              <w:rPr>
                <w:bCs/>
              </w:rPr>
            </w:rPrChange>
          </w:rPr>
          <w:t xml:space="preserve"> self-adhesive resin cement was used. For marginal adaption, epoxy resin models were prepared. Prior to tensile bond strength test, images </w:t>
        </w:r>
        <w:r>
          <w:rPr>
            <w:rFonts w:ascii="Arial" w:hAnsi="Arial" w:cs="Arial"/>
            <w:bCs/>
          </w:rPr>
          <w:t xml:space="preserve">for the </w:t>
        </w:r>
        <w:r w:rsidRPr="003626B9">
          <w:rPr>
            <w:rFonts w:ascii="Arial" w:hAnsi="Arial" w:cs="Arial"/>
            <w:bCs/>
          </w:rPr>
          <w:t>epoxy resin models were measured</w:t>
        </w:r>
        <w:r w:rsidRPr="00085947">
          <w:rPr>
            <w:rFonts w:ascii="Arial" w:hAnsi="Arial" w:cs="Arial"/>
            <w:bCs/>
          </w:rPr>
          <w:t xml:space="preserve"> </w:t>
        </w:r>
        <w:r w:rsidRPr="00085947">
          <w:rPr>
            <w:rFonts w:ascii="Arial" w:hAnsi="Arial" w:cs="Arial"/>
            <w:bCs/>
            <w:rPrChange w:id="15" w:author="Author">
              <w:rPr>
                <w:bCs/>
              </w:rPr>
            </w:rPrChange>
          </w:rPr>
          <w:t>under scanning electron microscopy (SEM). Nanoleakage was measured using same protocol. Failure mode was evaluated through SEM and classified: adhesive failure, cohesive in cement, cohesive in dentin, cohesive in resin composite, cohesive in enamel, and mixed. Statistical analysis was performed using Shapiro-Wilk and Kolmogorov Smirnov normality tests, two-way</w:t>
        </w:r>
        <w:r w:rsidRPr="00085947" w:rsidDel="001777DE">
          <w:rPr>
            <w:rFonts w:ascii="Arial" w:hAnsi="Arial" w:cs="Arial"/>
            <w:bCs/>
            <w:rPrChange w:id="16" w:author="Author">
              <w:rPr>
                <w:bCs/>
              </w:rPr>
            </w:rPrChange>
          </w:rPr>
          <w:t xml:space="preserve"> </w:t>
        </w:r>
        <w:r w:rsidRPr="00085947">
          <w:rPr>
            <w:rFonts w:ascii="Arial" w:hAnsi="Arial" w:cs="Arial"/>
            <w:bCs/>
            <w:rPrChange w:id="17" w:author="Author">
              <w:rPr>
                <w:bCs/>
              </w:rPr>
            </w:rPrChange>
          </w:rPr>
          <w:t xml:space="preserve">ANOVA, Bonferroni (post-hoc) parametric test, with significance level of 5% (P &lt; .05), Spearman correlation test. </w:t>
        </w:r>
      </w:ins>
    </w:p>
    <w:p w14:paraId="308A71C7" w14:textId="2E3C086B" w:rsidR="00013AA7" w:rsidRPr="00085947" w:rsidRDefault="00013AA7">
      <w:pPr>
        <w:spacing w:line="480" w:lineRule="auto"/>
        <w:rPr>
          <w:ins w:id="18" w:author="Author"/>
          <w:rFonts w:ascii="Arial" w:hAnsi="Arial" w:cs="Arial"/>
          <w:rPrChange w:id="19" w:author="Author">
            <w:rPr>
              <w:ins w:id="20" w:author="Author"/>
            </w:rPr>
          </w:rPrChange>
        </w:rPr>
        <w:pPrChange w:id="21" w:author="Author">
          <w:pPr/>
        </w:pPrChange>
      </w:pPr>
      <w:ins w:id="22" w:author="Author">
        <w:r w:rsidRPr="00085947">
          <w:rPr>
            <w:rFonts w:ascii="Arial" w:hAnsi="Arial" w:cs="Arial"/>
            <w:bCs/>
            <w:rPrChange w:id="23" w:author="Author">
              <w:rPr>
                <w:bCs/>
              </w:rPr>
            </w:rPrChange>
          </w:rPr>
          <w:t xml:space="preserve">Results: tensile bond strength was not statistically different between </w:t>
        </w:r>
        <w:del w:id="24" w:author="Author">
          <w:r w:rsidRPr="00085947" w:rsidDel="004C644A">
            <w:rPr>
              <w:rFonts w:ascii="Arial" w:hAnsi="Arial" w:cs="Arial"/>
              <w:bCs/>
              <w:rPrChange w:id="25" w:author="Author">
                <w:rPr>
                  <w:bCs/>
                </w:rPr>
              </w:rPrChange>
            </w:rPr>
            <w:delText>groups cemented</w:delText>
          </w:r>
        </w:del>
        <w:r w:rsidR="004C644A">
          <w:rPr>
            <w:rFonts w:ascii="Arial" w:hAnsi="Arial" w:cs="Arial"/>
            <w:bCs/>
          </w:rPr>
          <w:t>the cemented groups</w:t>
        </w:r>
        <w:r w:rsidRPr="00085947">
          <w:rPr>
            <w:rFonts w:ascii="Arial" w:hAnsi="Arial" w:cs="Arial"/>
            <w:bCs/>
            <w:rPrChange w:id="26" w:author="Author">
              <w:rPr>
                <w:bCs/>
              </w:rPr>
            </w:rPrChange>
          </w:rPr>
          <w:t xml:space="preserve"> with </w:t>
        </w:r>
        <w:del w:id="27" w:author="Author">
          <w:r w:rsidRPr="00085947" w:rsidDel="00CD5A23">
            <w:rPr>
              <w:rFonts w:ascii="Arial" w:hAnsi="Arial" w:cs="Arial"/>
              <w:bCs/>
              <w:rPrChange w:id="28" w:author="Author">
                <w:rPr>
                  <w:bCs/>
                </w:rPr>
              </w:rPrChange>
            </w:rPr>
            <w:delText xml:space="preserve">resin composite </w:delText>
          </w:r>
        </w:del>
        <w:r w:rsidR="00CD5A23">
          <w:rPr>
            <w:rFonts w:ascii="Arial" w:hAnsi="Arial" w:cs="Arial"/>
            <w:bCs/>
          </w:rPr>
          <w:t>composite resin</w:t>
        </w:r>
        <w:r w:rsidRPr="00085947">
          <w:rPr>
            <w:rFonts w:ascii="Arial" w:hAnsi="Arial" w:cs="Arial"/>
            <w:bCs/>
            <w:rPrChange w:id="29" w:author="Author">
              <w:rPr>
                <w:bCs/>
              </w:rPr>
            </w:rPrChange>
          </w:rPr>
          <w:t xml:space="preserve">and ceramic. Cementation of ceramic was not statistically different between the groups (enamel, 3.28 </w:t>
        </w:r>
        <w:del w:id="30" w:author="Author">
          <w:r w:rsidRPr="00085947" w:rsidDel="000225DB">
            <w:rPr>
              <w:rFonts w:ascii="Arial" w:hAnsi="Arial" w:cs="Arial"/>
              <w:bCs/>
              <w:rPrChange w:id="31" w:author="Author">
                <w:rPr>
                  <w:bCs/>
                </w:rPr>
              </w:rPrChange>
            </w:rPr>
            <w:delText>MPa</w:delText>
          </w:r>
        </w:del>
        <w:r w:rsidR="000225DB">
          <w:rPr>
            <w:rFonts w:ascii="Arial" w:hAnsi="Arial" w:cs="Arial"/>
            <w:bCs/>
          </w:rPr>
          <w:t>Pa</w:t>
        </w:r>
        <w:r w:rsidRPr="00085947">
          <w:rPr>
            <w:rFonts w:ascii="Arial" w:hAnsi="Arial" w:cs="Arial"/>
            <w:bCs/>
            <w:rPrChange w:id="32" w:author="Author">
              <w:rPr>
                <w:bCs/>
              </w:rPr>
            </w:rPrChange>
          </w:rPr>
          <w:t xml:space="preserve">; dentin, 3.14 </w:t>
        </w:r>
        <w:del w:id="33" w:author="Author">
          <w:r w:rsidRPr="00085947" w:rsidDel="000225DB">
            <w:rPr>
              <w:rFonts w:ascii="Arial" w:hAnsi="Arial" w:cs="Arial"/>
              <w:bCs/>
              <w:rPrChange w:id="34" w:author="Author">
                <w:rPr>
                  <w:bCs/>
                </w:rPr>
              </w:rPrChange>
            </w:rPr>
            <w:delText>MPa</w:delText>
          </w:r>
        </w:del>
        <w:r w:rsidR="000225DB">
          <w:rPr>
            <w:rFonts w:ascii="Arial" w:hAnsi="Arial" w:cs="Arial"/>
            <w:bCs/>
          </w:rPr>
          <w:t>Pa</w:t>
        </w:r>
        <w:r w:rsidRPr="00085947">
          <w:rPr>
            <w:rFonts w:ascii="Arial" w:hAnsi="Arial" w:cs="Arial"/>
            <w:bCs/>
            <w:rPrChange w:id="35" w:author="Author">
              <w:rPr>
                <w:bCs/>
              </w:rPr>
            </w:rPrChange>
          </w:rPr>
          <w:t xml:space="preserve">; resin, 2.85 </w:t>
        </w:r>
        <w:del w:id="36" w:author="Author">
          <w:r w:rsidRPr="00085947" w:rsidDel="000225DB">
            <w:rPr>
              <w:rFonts w:ascii="Arial" w:hAnsi="Arial" w:cs="Arial"/>
              <w:bCs/>
              <w:rPrChange w:id="37" w:author="Author">
                <w:rPr>
                  <w:bCs/>
                </w:rPr>
              </w:rPrChange>
            </w:rPr>
            <w:delText>MPa</w:delText>
          </w:r>
        </w:del>
        <w:r w:rsidR="000225DB">
          <w:rPr>
            <w:rFonts w:ascii="Arial" w:hAnsi="Arial" w:cs="Arial"/>
            <w:bCs/>
          </w:rPr>
          <w:t>Pa</w:t>
        </w:r>
        <w:r w:rsidRPr="00085947">
          <w:rPr>
            <w:rFonts w:ascii="Arial" w:hAnsi="Arial" w:cs="Arial"/>
            <w:bCs/>
            <w:rPrChange w:id="38" w:author="Author">
              <w:rPr>
                <w:bCs/>
              </w:rPr>
            </w:rPrChange>
          </w:rPr>
          <w:t xml:space="preserve">). Marginal adaption was statistically different between resin and ceramic; finish line location varied between enamel and resin (175.91 </w:t>
        </w:r>
        <w:r w:rsidRPr="00085947">
          <w:rPr>
            <w:rFonts w:ascii="Arial" w:hAnsi="Arial" w:cs="Arial"/>
            <w:bCs/>
            <w:rPrChange w:id="39" w:author="Author">
              <w:rPr>
                <w:bCs/>
              </w:rPr>
            </w:rPrChange>
          </w:rPr>
          <w:sym w:font="Symbol" w:char="F06D"/>
        </w:r>
        <w:r w:rsidRPr="00085947">
          <w:rPr>
            <w:rFonts w:ascii="Arial" w:hAnsi="Arial" w:cs="Arial"/>
            <w:bCs/>
            <w:rPrChange w:id="40" w:author="Author">
              <w:rPr>
                <w:bCs/>
              </w:rPr>
            </w:rPrChange>
          </w:rPr>
          <w:t xml:space="preserve">m vs. 433.58 </w:t>
        </w:r>
        <w:r w:rsidRPr="00085947">
          <w:rPr>
            <w:rFonts w:ascii="Arial" w:hAnsi="Arial" w:cs="Arial"/>
            <w:bCs/>
            <w:rPrChange w:id="41" w:author="Author">
              <w:rPr>
                <w:bCs/>
              </w:rPr>
            </w:rPrChange>
          </w:rPr>
          <w:sym w:font="Symbol" w:char="F06D"/>
        </w:r>
        <w:r w:rsidRPr="00085947">
          <w:rPr>
            <w:rFonts w:ascii="Arial" w:hAnsi="Arial" w:cs="Arial"/>
            <w:bCs/>
            <w:rPrChange w:id="42" w:author="Author">
              <w:rPr>
                <w:bCs/>
              </w:rPr>
            </w:rPrChange>
          </w:rPr>
          <w:t>m). Nanoleakage rate was statistically different among all groups, except for resin: with resin (9.49%) and ceramic (9.35%). There was a predominance of adhesive failure in all groups.</w:t>
        </w:r>
      </w:ins>
    </w:p>
    <w:p w14:paraId="7C266359" w14:textId="59B6E56C" w:rsidR="00DA0F62" w:rsidRPr="00B85D9B" w:rsidDel="00013AA7" w:rsidRDefault="00531BBD" w:rsidP="005B2FC5">
      <w:pPr>
        <w:spacing w:line="480" w:lineRule="auto"/>
        <w:jc w:val="both"/>
        <w:rPr>
          <w:del w:id="43" w:author="Author"/>
          <w:rFonts w:ascii="Arial" w:hAnsi="Arial" w:cs="Arial"/>
          <w:bCs/>
        </w:rPr>
      </w:pPr>
      <w:del w:id="44" w:author="Author">
        <w:r w:rsidRPr="00B85D9B" w:rsidDel="00013AA7">
          <w:rPr>
            <w:rFonts w:ascii="Arial" w:hAnsi="Arial" w:cs="Arial"/>
            <w:bCs/>
          </w:rPr>
          <w:lastRenderedPageBreak/>
          <w:delText>Purpose</w:delText>
        </w:r>
        <w:r w:rsidR="00BB7638" w:rsidRPr="00B85D9B" w:rsidDel="00013AA7">
          <w:rPr>
            <w:rFonts w:ascii="Arial" w:hAnsi="Arial" w:cs="Arial"/>
            <w:bCs/>
          </w:rPr>
          <w:delText xml:space="preserve">: </w:delText>
        </w:r>
        <w:commentRangeStart w:id="45"/>
        <w:r w:rsidR="00BB7638" w:rsidRPr="00B85D9B" w:rsidDel="00013AA7">
          <w:rPr>
            <w:rFonts w:ascii="Arial" w:hAnsi="Arial" w:cs="Arial"/>
            <w:bCs/>
          </w:rPr>
          <w:delText xml:space="preserve">evaluate </w:delText>
        </w:r>
        <w:r w:rsidR="00674FC8" w:rsidRPr="00B85D9B" w:rsidDel="00013AA7">
          <w:rPr>
            <w:rFonts w:ascii="Arial" w:hAnsi="Arial" w:cs="Arial"/>
            <w:bCs/>
          </w:rPr>
          <w:delText xml:space="preserve">the </w:delText>
        </w:r>
        <w:r w:rsidR="00BB7638" w:rsidRPr="00B85D9B" w:rsidDel="00013AA7">
          <w:rPr>
            <w:rFonts w:ascii="Arial" w:hAnsi="Arial" w:cs="Arial"/>
            <w:bCs/>
          </w:rPr>
          <w:delText>finish line location of crown cementation on tensile bond strength, marginal adaption and nanoleakage, according to factors: finish line location (dentin, enamel, and resin composite) and restorative material (resin composite and ceramic).</w:delText>
        </w:r>
        <w:commentRangeEnd w:id="45"/>
        <w:r w:rsidR="00B85D9B" w:rsidRPr="00B85D9B" w:rsidDel="00013AA7">
          <w:rPr>
            <w:rStyle w:val="CommentReference"/>
          </w:rPr>
          <w:commentReference w:id="45"/>
        </w:r>
      </w:del>
    </w:p>
    <w:p w14:paraId="33DFD659" w14:textId="412F8084" w:rsidR="00DA0F62" w:rsidRPr="00B85D9B" w:rsidDel="00013AA7" w:rsidRDefault="00BB7638" w:rsidP="005B2FC5">
      <w:pPr>
        <w:spacing w:line="480" w:lineRule="auto"/>
        <w:jc w:val="both"/>
        <w:rPr>
          <w:del w:id="46" w:author="Author"/>
          <w:rFonts w:ascii="Arial" w:hAnsi="Arial" w:cs="Arial"/>
          <w:bCs/>
        </w:rPr>
      </w:pPr>
      <w:del w:id="47" w:author="Author">
        <w:r w:rsidRPr="00B85D9B" w:rsidDel="00013AA7">
          <w:rPr>
            <w:rFonts w:ascii="Arial" w:hAnsi="Arial" w:cs="Arial"/>
            <w:bCs/>
          </w:rPr>
          <w:delText>Methods: Sixty third molars were collected.</w:delText>
        </w:r>
        <w:r w:rsidRPr="00B85D9B" w:rsidDel="00013AA7">
          <w:rPr>
            <w:rFonts w:ascii="Arial" w:hAnsi="Arial" w:cs="Arial"/>
          </w:rPr>
          <w:delText xml:space="preserve"> </w:delText>
        </w:r>
        <w:commentRangeStart w:id="48"/>
        <w:r w:rsidRPr="00B85D9B" w:rsidDel="00013AA7">
          <w:rPr>
            <w:rFonts w:ascii="Arial" w:hAnsi="Arial" w:cs="Arial"/>
            <w:bCs/>
          </w:rPr>
          <w:delText>A self-adhesive resin cement was used</w:delText>
        </w:r>
        <w:commentRangeEnd w:id="48"/>
        <w:r w:rsidR="00B85D9B" w:rsidDel="00013AA7">
          <w:rPr>
            <w:rStyle w:val="CommentReference"/>
          </w:rPr>
          <w:commentReference w:id="48"/>
        </w:r>
        <w:r w:rsidRPr="00B85D9B" w:rsidDel="00013AA7">
          <w:rPr>
            <w:rFonts w:ascii="Arial" w:hAnsi="Arial" w:cs="Arial"/>
            <w:bCs/>
          </w:rPr>
          <w:delText xml:space="preserve">. </w:delText>
        </w:r>
        <w:r w:rsidR="00674FC8" w:rsidRPr="00B85D9B" w:rsidDel="00013AA7">
          <w:rPr>
            <w:rFonts w:ascii="Arial" w:hAnsi="Arial" w:cs="Arial"/>
            <w:bCs/>
          </w:rPr>
          <w:delText>M</w:delText>
        </w:r>
        <w:r w:rsidRPr="00B85D9B" w:rsidDel="00013AA7">
          <w:rPr>
            <w:rFonts w:ascii="Arial" w:hAnsi="Arial" w:cs="Arial"/>
            <w:bCs/>
          </w:rPr>
          <w:delText xml:space="preserve">arginal adaption, </w:delText>
        </w:r>
        <w:commentRangeStart w:id="49"/>
        <w:r w:rsidRPr="00B85D9B" w:rsidDel="00013AA7">
          <w:rPr>
            <w:rFonts w:ascii="Arial" w:hAnsi="Arial" w:cs="Arial"/>
            <w:bCs/>
          </w:rPr>
          <w:delText>epoxy resin models were prepared</w:delText>
        </w:r>
        <w:commentRangeEnd w:id="49"/>
        <w:r w:rsidR="00B85D9B" w:rsidDel="00013AA7">
          <w:rPr>
            <w:rStyle w:val="CommentReference"/>
          </w:rPr>
          <w:commentReference w:id="49"/>
        </w:r>
        <w:r w:rsidRPr="00B85D9B" w:rsidDel="00013AA7">
          <w:rPr>
            <w:rFonts w:ascii="Arial" w:hAnsi="Arial" w:cs="Arial"/>
            <w:bCs/>
          </w:rPr>
          <w:delText xml:space="preserve">. </w:delText>
        </w:r>
        <w:commentRangeStart w:id="50"/>
        <w:r w:rsidRPr="00B85D9B" w:rsidDel="00013AA7">
          <w:rPr>
            <w:rFonts w:ascii="Arial" w:hAnsi="Arial" w:cs="Arial"/>
            <w:bCs/>
          </w:rPr>
          <w:delText>Images, under scanning electron microscopy (SEM), were measured</w:delText>
        </w:r>
        <w:commentRangeEnd w:id="50"/>
        <w:r w:rsidR="00B85D9B" w:rsidDel="00013AA7">
          <w:rPr>
            <w:rStyle w:val="CommentReference"/>
          </w:rPr>
          <w:commentReference w:id="50"/>
        </w:r>
        <w:r w:rsidRPr="00B85D9B" w:rsidDel="00013AA7">
          <w:rPr>
            <w:rFonts w:ascii="Arial" w:hAnsi="Arial" w:cs="Arial"/>
            <w:bCs/>
          </w:rPr>
          <w:delText xml:space="preserve">. Nanoleakage was measured using same </w:delText>
        </w:r>
        <w:commentRangeStart w:id="51"/>
        <w:r w:rsidRPr="00B85D9B" w:rsidDel="00013AA7">
          <w:rPr>
            <w:rFonts w:ascii="Arial" w:hAnsi="Arial" w:cs="Arial"/>
            <w:bCs/>
          </w:rPr>
          <w:delText>protocol</w:delText>
        </w:r>
        <w:commentRangeEnd w:id="51"/>
        <w:r w:rsidR="00B85D9B" w:rsidDel="00013AA7">
          <w:rPr>
            <w:rStyle w:val="CommentReference"/>
          </w:rPr>
          <w:commentReference w:id="51"/>
        </w:r>
        <w:r w:rsidRPr="00B85D9B" w:rsidDel="00013AA7">
          <w:rPr>
            <w:rFonts w:ascii="Arial" w:hAnsi="Arial" w:cs="Arial"/>
            <w:bCs/>
          </w:rPr>
          <w:delText xml:space="preserve">. </w:delText>
        </w:r>
        <w:commentRangeStart w:id="52"/>
        <w:r w:rsidRPr="00B85D9B" w:rsidDel="00013AA7">
          <w:rPr>
            <w:rFonts w:ascii="Arial" w:hAnsi="Arial" w:cs="Arial"/>
            <w:bCs/>
          </w:rPr>
          <w:delText xml:space="preserve">Failure mode </w:delText>
        </w:r>
        <w:commentRangeEnd w:id="52"/>
        <w:r w:rsidR="00B85D9B" w:rsidDel="00013AA7">
          <w:rPr>
            <w:rStyle w:val="CommentReference"/>
          </w:rPr>
          <w:commentReference w:id="52"/>
        </w:r>
        <w:r w:rsidRPr="00B85D9B" w:rsidDel="00013AA7">
          <w:rPr>
            <w:rFonts w:ascii="Arial" w:hAnsi="Arial" w:cs="Arial"/>
            <w:bCs/>
          </w:rPr>
          <w:delText xml:space="preserve">was evaluated through SEM and classified: adhesive failure, cohesive in cement, cohesive in dentin, cohesive in resin composite, cohesive in enamel, and mixed. Statistical analysis was performed using Shapiro-Wilk and Kolmogorov Smirnov normality tests, two-way ANOVA, Bonferroni (post-hoc) parametric test, with significance level of 5% (P &lt; .05), Spearman correlation test. </w:delText>
        </w:r>
      </w:del>
    </w:p>
    <w:p w14:paraId="16020F85" w14:textId="4F877791" w:rsidR="00DA0F62" w:rsidRPr="00B85D9B" w:rsidDel="00013AA7" w:rsidRDefault="00DA0F62" w:rsidP="005B2FC5">
      <w:pPr>
        <w:spacing w:line="480" w:lineRule="auto"/>
        <w:jc w:val="both"/>
        <w:rPr>
          <w:del w:id="53" w:author="Author"/>
          <w:rFonts w:ascii="Arial" w:hAnsi="Arial" w:cs="Arial"/>
        </w:rPr>
      </w:pPr>
      <w:del w:id="54" w:author="Author">
        <w:r w:rsidRPr="00B85D9B" w:rsidDel="00013AA7">
          <w:rPr>
            <w:rFonts w:ascii="Arial" w:hAnsi="Arial" w:cs="Arial"/>
            <w:bCs/>
          </w:rPr>
          <w:delText xml:space="preserve">Results: </w:delText>
        </w:r>
        <w:r w:rsidR="00BB7638" w:rsidRPr="00B85D9B" w:rsidDel="00013AA7">
          <w:rPr>
            <w:rFonts w:ascii="Arial" w:hAnsi="Arial" w:cs="Arial"/>
            <w:bCs/>
          </w:rPr>
          <w:delText xml:space="preserve">tensile bond strength was not statistically different between </w:delText>
        </w:r>
        <w:commentRangeStart w:id="55"/>
        <w:r w:rsidR="00BB7638" w:rsidRPr="00B85D9B" w:rsidDel="00013AA7">
          <w:rPr>
            <w:rFonts w:ascii="Arial" w:hAnsi="Arial" w:cs="Arial"/>
            <w:bCs/>
          </w:rPr>
          <w:delText>groups</w:delText>
        </w:r>
        <w:commentRangeEnd w:id="55"/>
        <w:r w:rsidR="00B85D9B" w:rsidDel="00013AA7">
          <w:rPr>
            <w:rStyle w:val="CommentReference"/>
          </w:rPr>
          <w:commentReference w:id="55"/>
        </w:r>
        <w:r w:rsidR="00BB7638" w:rsidRPr="00B85D9B" w:rsidDel="00013AA7">
          <w:rPr>
            <w:rFonts w:ascii="Arial" w:hAnsi="Arial" w:cs="Arial"/>
            <w:bCs/>
          </w:rPr>
          <w:delText xml:space="preserve"> cemented. Cementation ceramic was not statistically different between the groups. Marginal adaption was statistically different between resin and ceramic; finish line location varied between enamel and resin. Nanoleakage rate was statistically different among all groups, except resin group. Adhesive failure </w:delText>
        </w:r>
        <w:r w:rsidR="00674FC8" w:rsidRPr="00B85D9B" w:rsidDel="00013AA7">
          <w:rPr>
            <w:rFonts w:ascii="Arial" w:hAnsi="Arial" w:cs="Arial"/>
            <w:bCs/>
          </w:rPr>
          <w:delText xml:space="preserve">in </w:delText>
        </w:r>
        <w:r w:rsidR="00BB7638" w:rsidRPr="00B85D9B" w:rsidDel="00013AA7">
          <w:rPr>
            <w:rFonts w:ascii="Arial" w:hAnsi="Arial" w:cs="Arial"/>
            <w:bCs/>
          </w:rPr>
          <w:delText>all groups was predominant.</w:delText>
        </w:r>
        <w:r w:rsidR="00BB7638" w:rsidRPr="00B85D9B" w:rsidDel="00013AA7">
          <w:rPr>
            <w:rFonts w:ascii="Arial" w:hAnsi="Arial" w:cs="Arial"/>
          </w:rPr>
          <w:delText xml:space="preserve"> </w:delText>
        </w:r>
      </w:del>
    </w:p>
    <w:p w14:paraId="324A8986" w14:textId="5079B09F" w:rsidR="00BB7638" w:rsidRPr="00B85D9B" w:rsidRDefault="00BB7638" w:rsidP="005B2FC5">
      <w:pPr>
        <w:spacing w:line="480" w:lineRule="auto"/>
        <w:jc w:val="both"/>
        <w:rPr>
          <w:rFonts w:ascii="Arial" w:hAnsi="Arial" w:cs="Arial"/>
        </w:rPr>
      </w:pPr>
      <w:r w:rsidRPr="00B85D9B">
        <w:rPr>
          <w:rFonts w:ascii="Arial" w:hAnsi="Arial" w:cs="Arial"/>
        </w:rPr>
        <w:t>Conclusion: finish line location can</w:t>
      </w:r>
      <w:r w:rsidR="00C71743" w:rsidRPr="00B85D9B">
        <w:rPr>
          <w:rFonts w:ascii="Arial" w:hAnsi="Arial" w:cs="Arial"/>
        </w:rPr>
        <w:t xml:space="preserve"> be performed safely in enamel and dentin. </w:t>
      </w:r>
      <w:del w:id="56" w:author="Author">
        <w:r w:rsidR="00C71743" w:rsidRPr="00B85D9B" w:rsidDel="00CD5A23">
          <w:rPr>
            <w:rFonts w:ascii="Arial" w:hAnsi="Arial" w:cs="Arial"/>
          </w:rPr>
          <w:delText>R</w:delText>
        </w:r>
        <w:r w:rsidRPr="00B85D9B" w:rsidDel="00CD5A23">
          <w:rPr>
            <w:rFonts w:ascii="Arial" w:hAnsi="Arial" w:cs="Arial"/>
          </w:rPr>
          <w:delText>esin</w:delText>
        </w:r>
        <w:r w:rsidR="00C71743" w:rsidRPr="00B85D9B" w:rsidDel="00CD5A23">
          <w:rPr>
            <w:rFonts w:ascii="Arial" w:hAnsi="Arial" w:cs="Arial"/>
          </w:rPr>
          <w:delText xml:space="preserve"> composite </w:delText>
        </w:r>
      </w:del>
      <w:ins w:id="57" w:author="Author">
        <w:r w:rsidR="00CD5A23">
          <w:rPr>
            <w:rFonts w:ascii="Arial" w:hAnsi="Arial" w:cs="Arial"/>
          </w:rPr>
          <w:t>Composite resin</w:t>
        </w:r>
        <w:r w:rsidR="00013AA7">
          <w:rPr>
            <w:rFonts w:ascii="Arial" w:hAnsi="Arial" w:cs="Arial"/>
          </w:rPr>
          <w:t xml:space="preserve">as substrate </w:t>
        </w:r>
      </w:ins>
      <w:del w:id="58" w:author="Author">
        <w:r w:rsidR="00C71743" w:rsidRPr="00B85D9B" w:rsidDel="00013AA7">
          <w:rPr>
            <w:rFonts w:ascii="Arial" w:hAnsi="Arial" w:cs="Arial"/>
          </w:rPr>
          <w:delText>shows</w:delText>
        </w:r>
      </w:del>
      <w:ins w:id="59" w:author="Author">
        <w:r w:rsidR="00013AA7">
          <w:rPr>
            <w:rFonts w:ascii="Arial" w:hAnsi="Arial" w:cs="Arial"/>
          </w:rPr>
          <w:t>present an alternative,</w:t>
        </w:r>
      </w:ins>
      <w:del w:id="60" w:author="Author">
        <w:r w:rsidR="00C71743" w:rsidRPr="00B85D9B" w:rsidDel="00013AA7">
          <w:rPr>
            <w:rFonts w:ascii="Arial" w:hAnsi="Arial" w:cs="Arial"/>
          </w:rPr>
          <w:delText xml:space="preserve"> </w:delText>
        </w:r>
        <w:commentRangeStart w:id="61"/>
        <w:r w:rsidR="00C71743" w:rsidRPr="00B85D9B" w:rsidDel="00013AA7">
          <w:rPr>
            <w:rFonts w:ascii="Arial" w:hAnsi="Arial" w:cs="Arial"/>
          </w:rPr>
          <w:delText xml:space="preserve">promisors </w:delText>
        </w:r>
        <w:commentRangeEnd w:id="61"/>
        <w:r w:rsidR="00B85D9B" w:rsidDel="00013AA7">
          <w:rPr>
            <w:rStyle w:val="CommentReference"/>
          </w:rPr>
          <w:commentReference w:id="61"/>
        </w:r>
        <w:r w:rsidR="00674FC8" w:rsidRPr="00B85D9B" w:rsidDel="00013AA7">
          <w:rPr>
            <w:rFonts w:ascii="Arial" w:hAnsi="Arial" w:cs="Arial"/>
          </w:rPr>
          <w:delText>results,</w:delText>
        </w:r>
      </w:del>
      <w:r w:rsidR="00674FC8" w:rsidRPr="00B85D9B">
        <w:rPr>
          <w:rFonts w:ascii="Arial" w:hAnsi="Arial" w:cs="Arial"/>
        </w:rPr>
        <w:t xml:space="preserve"> but</w:t>
      </w:r>
      <w:r w:rsidR="00C71743" w:rsidRPr="00B85D9B">
        <w:rPr>
          <w:rFonts w:ascii="Arial" w:hAnsi="Arial" w:cs="Arial"/>
        </w:rPr>
        <w:t xml:space="preserve"> still need to be more studied.</w:t>
      </w:r>
      <w:ins w:id="62" w:author="Author">
        <w:r w:rsidR="00013AA7">
          <w:rPr>
            <w:rFonts w:ascii="Arial" w:hAnsi="Arial" w:cs="Arial"/>
          </w:rPr>
          <w:t xml:space="preserve"> </w:t>
        </w:r>
        <w:r w:rsidR="00013AA7" w:rsidRPr="00013AA7">
          <w:rPr>
            <w:rFonts w:ascii="Arial" w:hAnsi="Arial" w:cs="Arial"/>
          </w:rPr>
          <w:t>Regarding the crown's material, it is possible to perform a satisfatory restoration in both: resin and ceramic. With ceramics presenting better results.</w:t>
        </w:r>
      </w:ins>
    </w:p>
    <w:p w14:paraId="5161EE0D" w14:textId="77777777" w:rsidR="009C2754" w:rsidRPr="00B85D9B" w:rsidRDefault="009C2754" w:rsidP="005B2FC5">
      <w:pPr>
        <w:spacing w:line="480" w:lineRule="auto"/>
        <w:ind w:firstLine="720"/>
        <w:jc w:val="both"/>
        <w:rPr>
          <w:rFonts w:ascii="Arial" w:hAnsi="Arial" w:cs="Arial"/>
        </w:rPr>
      </w:pPr>
    </w:p>
    <w:p w14:paraId="714643E7" w14:textId="70FB865B" w:rsidR="00A60DBC" w:rsidRPr="00B85D9B" w:rsidRDefault="009D5C31" w:rsidP="00A60DBC">
      <w:pPr>
        <w:widowControl w:val="0"/>
        <w:autoSpaceDE w:val="0"/>
        <w:autoSpaceDN w:val="0"/>
        <w:adjustRightInd w:val="0"/>
        <w:spacing w:after="240" w:line="480" w:lineRule="auto"/>
        <w:jc w:val="both"/>
        <w:outlineLvl w:val="0"/>
        <w:rPr>
          <w:rFonts w:ascii="Arial" w:hAnsi="Arial" w:cs="Arial"/>
          <w:color w:val="000000"/>
        </w:rPr>
      </w:pPr>
      <w:r w:rsidRPr="003C6D79">
        <w:rPr>
          <w:rFonts w:ascii="Arial" w:hAnsi="Arial" w:cs="Arial"/>
          <w:b/>
          <w:bCs/>
          <w:color w:val="000000"/>
        </w:rPr>
        <w:t xml:space="preserve">Keywords: </w:t>
      </w:r>
      <w:del w:id="63" w:author="Author">
        <w:r w:rsidR="00630564" w:rsidRPr="003C6D79" w:rsidDel="00BB6D80">
          <w:rPr>
            <w:rFonts w:ascii="Arial" w:hAnsi="Arial" w:cs="Arial"/>
            <w:bCs/>
            <w:color w:val="000000"/>
          </w:rPr>
          <w:delText>dental materials</w:delText>
        </w:r>
      </w:del>
      <w:ins w:id="64" w:author="Author">
        <w:r w:rsidR="00BB6D80" w:rsidRPr="003C6D79">
          <w:rPr>
            <w:rFonts w:ascii="Arial" w:hAnsi="Arial" w:cs="Arial"/>
            <w:bCs/>
            <w:color w:val="000000"/>
          </w:rPr>
          <w:t>resin composite</w:t>
        </w:r>
      </w:ins>
      <w:r w:rsidR="00630564" w:rsidRPr="003C6D79">
        <w:rPr>
          <w:rFonts w:ascii="Arial" w:hAnsi="Arial" w:cs="Arial"/>
          <w:bCs/>
          <w:color w:val="000000"/>
        </w:rPr>
        <w:t>;</w:t>
      </w:r>
      <w:ins w:id="65" w:author="Author">
        <w:r w:rsidR="00BB6D80" w:rsidRPr="003C6D79">
          <w:rPr>
            <w:rFonts w:ascii="Arial" w:hAnsi="Arial" w:cs="Arial"/>
            <w:color w:val="000000"/>
          </w:rPr>
          <w:t xml:space="preserve"> ceramics;</w:t>
        </w:r>
      </w:ins>
      <w:r w:rsidR="00630564" w:rsidRPr="003C6D79">
        <w:rPr>
          <w:rFonts w:ascii="Arial" w:hAnsi="Arial" w:cs="Arial"/>
          <w:bCs/>
          <w:color w:val="000000"/>
        </w:rPr>
        <w:t xml:space="preserve"> </w:t>
      </w:r>
      <w:del w:id="66" w:author="Author">
        <w:r w:rsidR="00EA5D38" w:rsidRPr="003C6D79" w:rsidDel="00BB6D80">
          <w:rPr>
            <w:rFonts w:ascii="Arial" w:hAnsi="Arial" w:cs="Arial"/>
            <w:color w:val="000000"/>
          </w:rPr>
          <w:delText>light curing</w:delText>
        </w:r>
      </w:del>
      <w:ins w:id="67" w:author="Author">
        <w:r w:rsidR="00BB6D80" w:rsidRPr="003C6D79">
          <w:rPr>
            <w:rFonts w:ascii="Arial" w:hAnsi="Arial" w:cs="Arial"/>
            <w:color w:val="000000"/>
          </w:rPr>
          <w:t>tensile bond strengh</w:t>
        </w:r>
      </w:ins>
      <w:r w:rsidR="00630564" w:rsidRPr="003C6D79">
        <w:rPr>
          <w:rFonts w:ascii="Arial" w:hAnsi="Arial" w:cs="Arial"/>
          <w:color w:val="000000"/>
        </w:rPr>
        <w:t xml:space="preserve">; </w:t>
      </w:r>
      <w:ins w:id="68" w:author="Author">
        <w:r w:rsidR="00BB6D80" w:rsidRPr="003C6D79">
          <w:rPr>
            <w:rFonts w:ascii="Arial" w:hAnsi="Arial" w:cs="Arial"/>
            <w:color w:val="000000"/>
          </w:rPr>
          <w:t>marginal adaption</w:t>
        </w:r>
      </w:ins>
      <w:del w:id="69" w:author="Author">
        <w:r w:rsidR="00630564" w:rsidRPr="003C6D79" w:rsidDel="00BB6D80">
          <w:rPr>
            <w:rFonts w:ascii="Arial" w:hAnsi="Arial" w:cs="Arial"/>
            <w:color w:val="000000"/>
          </w:rPr>
          <w:delText>operative dentistry</w:delText>
        </w:r>
      </w:del>
      <w:r w:rsidR="00630564" w:rsidRPr="003C6D79">
        <w:rPr>
          <w:rFonts w:ascii="Arial" w:hAnsi="Arial" w:cs="Arial"/>
          <w:color w:val="000000"/>
        </w:rPr>
        <w:t xml:space="preserve">; </w:t>
      </w:r>
      <w:del w:id="70" w:author="Author">
        <w:r w:rsidR="00630564" w:rsidRPr="003C6D79" w:rsidDel="00BB6D80">
          <w:rPr>
            <w:rFonts w:ascii="Arial" w:hAnsi="Arial" w:cs="Arial"/>
            <w:color w:val="000000"/>
          </w:rPr>
          <w:delText>prosthodontics</w:delText>
        </w:r>
      </w:del>
      <w:ins w:id="71" w:author="Author">
        <w:r w:rsidR="00BB6D80" w:rsidRPr="003C6D79">
          <w:rPr>
            <w:rFonts w:ascii="Arial" w:hAnsi="Arial" w:cs="Arial"/>
            <w:color w:val="000000"/>
          </w:rPr>
          <w:t>nanoleakage.</w:t>
        </w:r>
      </w:ins>
      <w:del w:id="72" w:author="Author">
        <w:r w:rsidR="00630564" w:rsidRPr="003C6D79" w:rsidDel="00BB6D80">
          <w:rPr>
            <w:rFonts w:ascii="Arial" w:hAnsi="Arial" w:cs="Arial"/>
            <w:color w:val="000000"/>
          </w:rPr>
          <w:delText>; ceramics</w:delText>
        </w:r>
      </w:del>
    </w:p>
    <w:p w14:paraId="6733207F" w14:textId="77777777" w:rsidR="00DB4D78" w:rsidRPr="00B85D9B" w:rsidRDefault="00DB4D78" w:rsidP="00A60DBC">
      <w:pPr>
        <w:widowControl w:val="0"/>
        <w:autoSpaceDE w:val="0"/>
        <w:autoSpaceDN w:val="0"/>
        <w:adjustRightInd w:val="0"/>
        <w:spacing w:after="240" w:line="480" w:lineRule="auto"/>
        <w:jc w:val="both"/>
        <w:outlineLvl w:val="0"/>
        <w:rPr>
          <w:rFonts w:ascii="Arial" w:hAnsi="Arial" w:cs="Arial"/>
          <w:color w:val="000000"/>
        </w:rPr>
      </w:pPr>
    </w:p>
    <w:p w14:paraId="1054B9BC" w14:textId="39A8CE97" w:rsidR="00ED69F3" w:rsidRPr="00B85D9B" w:rsidRDefault="00ED69F3" w:rsidP="005B2FC5">
      <w:pPr>
        <w:spacing w:line="480" w:lineRule="auto"/>
        <w:jc w:val="both"/>
        <w:outlineLvl w:val="0"/>
        <w:rPr>
          <w:rFonts w:ascii="Arial" w:hAnsi="Arial" w:cs="Arial"/>
          <w:b/>
        </w:rPr>
      </w:pPr>
      <w:r w:rsidRPr="00B85D9B">
        <w:rPr>
          <w:rFonts w:ascii="Arial" w:hAnsi="Arial" w:cs="Arial"/>
          <w:b/>
        </w:rPr>
        <w:t>INTRODUCTION</w:t>
      </w:r>
      <w:bookmarkEnd w:id="0"/>
    </w:p>
    <w:p w14:paraId="6DF1499A" w14:textId="0E98FC06"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The bond strength to withstand chewing forces, </w:t>
      </w:r>
      <w:ins w:id="73" w:author="Author">
        <w:r w:rsidR="00B85D9B">
          <w:rPr>
            <w:rFonts w:ascii="Arial" w:hAnsi="Arial" w:cs="Arial"/>
          </w:rPr>
          <w:t xml:space="preserve">the </w:t>
        </w:r>
      </w:ins>
      <w:r w:rsidRPr="00B85D9B">
        <w:rPr>
          <w:rFonts w:ascii="Arial" w:hAnsi="Arial" w:cs="Arial"/>
        </w:rPr>
        <w:t xml:space="preserve">marginal adaption, as well as </w:t>
      </w:r>
      <w:ins w:id="74" w:author="Author">
        <w:r w:rsidR="00B85D9B">
          <w:rPr>
            <w:rFonts w:ascii="Arial" w:hAnsi="Arial" w:cs="Arial"/>
          </w:rPr>
          <w:t xml:space="preserve">the </w:t>
        </w:r>
      </w:ins>
      <w:r w:rsidRPr="00B85D9B">
        <w:rPr>
          <w:rFonts w:ascii="Arial" w:hAnsi="Arial" w:cs="Arial"/>
        </w:rPr>
        <w:t xml:space="preserve">resistance to infiltration are important factors to achieve success in the cementation of </w:t>
      </w:r>
      <w:ins w:id="75" w:author="Author">
        <w:r w:rsidR="00B85D9B">
          <w:rPr>
            <w:rFonts w:ascii="Arial" w:hAnsi="Arial" w:cs="Arial"/>
          </w:rPr>
          <w:t>a</w:t>
        </w:r>
      </w:ins>
      <w:del w:id="76" w:author="Author">
        <w:r w:rsidRPr="00B85D9B" w:rsidDel="00B85D9B">
          <w:rPr>
            <w:rFonts w:ascii="Arial" w:hAnsi="Arial" w:cs="Arial"/>
          </w:rPr>
          <w:delText>the</w:delText>
        </w:r>
      </w:del>
      <w:r w:rsidRPr="00B85D9B">
        <w:rPr>
          <w:rFonts w:ascii="Arial" w:hAnsi="Arial" w:cs="Arial"/>
        </w:rPr>
        <w:t xml:space="preserve"> crown [1,2]. </w:t>
      </w:r>
      <w:ins w:id="77" w:author="Author">
        <w:r w:rsidR="00897472" w:rsidRPr="00897472">
          <w:rPr>
            <w:rFonts w:ascii="Arial" w:hAnsi="Arial" w:cs="Arial"/>
          </w:rPr>
          <w:t xml:space="preserve">The resinous cement maintains constant contact with the oral environment, and consequently undergoes aging over </w:t>
        </w:r>
        <w:r w:rsidR="00A713F6">
          <w:rPr>
            <w:rFonts w:ascii="Arial" w:hAnsi="Arial" w:cs="Arial"/>
          </w:rPr>
          <w:t xml:space="preserve">the </w:t>
        </w:r>
        <w:r w:rsidR="00897472" w:rsidRPr="00897472">
          <w:rPr>
            <w:rFonts w:ascii="Arial" w:hAnsi="Arial" w:cs="Arial"/>
          </w:rPr>
          <w:t>time; this could result in a compromise of its mechanical characteristics, due to the degradation of the collagen and polymer network at the cementation interface</w:t>
        </w:r>
        <w:r w:rsidR="00897472">
          <w:rPr>
            <w:rFonts w:ascii="Arial" w:hAnsi="Arial" w:cs="Arial"/>
          </w:rPr>
          <w:t xml:space="preserve"> </w:t>
        </w:r>
      </w:ins>
      <w:del w:id="78" w:author="Author">
        <w:r w:rsidRPr="00B85D9B" w:rsidDel="00897472">
          <w:rPr>
            <w:rFonts w:ascii="Arial" w:hAnsi="Arial" w:cs="Arial"/>
          </w:rPr>
          <w:delText xml:space="preserve">The resin cement maintains constant contact with the buccal media and undergoes aging during the lifetime of the rehabilitation </w:delText>
        </w:r>
        <w:commentRangeStart w:id="79"/>
        <w:r w:rsidRPr="00B85D9B" w:rsidDel="00897472">
          <w:rPr>
            <w:rFonts w:ascii="Arial" w:hAnsi="Arial" w:cs="Arial"/>
          </w:rPr>
          <w:delText>instrument</w:delText>
        </w:r>
        <w:commentRangeEnd w:id="79"/>
        <w:r w:rsidR="00B85D9B" w:rsidDel="00897472">
          <w:rPr>
            <w:rStyle w:val="CommentReference"/>
          </w:rPr>
          <w:commentReference w:id="79"/>
        </w:r>
        <w:r w:rsidRPr="00B85D9B" w:rsidDel="00897472">
          <w:rPr>
            <w:rFonts w:ascii="Arial" w:hAnsi="Arial" w:cs="Arial"/>
          </w:rPr>
          <w:delText xml:space="preserve">, which may result in compromise of its mechanical characteristics over time, and degradation of the collagen and polymer network at the cementation interface </w:delText>
        </w:r>
      </w:del>
      <w:r w:rsidRPr="00B85D9B">
        <w:rPr>
          <w:rFonts w:ascii="Arial" w:hAnsi="Arial" w:cs="Arial"/>
        </w:rPr>
        <w:t xml:space="preserve">[3]. Such degradation leads to the formation of marginal </w:t>
      </w:r>
      <w:commentRangeStart w:id="80"/>
      <w:del w:id="81" w:author="Author">
        <w:r w:rsidRPr="00B85D9B" w:rsidDel="00897472">
          <w:rPr>
            <w:rFonts w:ascii="Arial" w:hAnsi="Arial" w:cs="Arial"/>
          </w:rPr>
          <w:delText>cracks</w:delText>
        </w:r>
        <w:commentRangeEnd w:id="80"/>
        <w:r w:rsidR="00B85D9B" w:rsidDel="00897472">
          <w:rPr>
            <w:rStyle w:val="CommentReference"/>
          </w:rPr>
          <w:commentReference w:id="80"/>
        </w:r>
        <w:r w:rsidRPr="00B85D9B" w:rsidDel="00897472">
          <w:rPr>
            <w:rFonts w:ascii="Arial" w:hAnsi="Arial" w:cs="Arial"/>
          </w:rPr>
          <w:delText xml:space="preserve"> </w:delText>
        </w:r>
      </w:del>
      <w:ins w:id="82" w:author="Author">
        <w:r w:rsidR="00897472">
          <w:rPr>
            <w:rFonts w:ascii="Arial" w:hAnsi="Arial" w:cs="Arial"/>
          </w:rPr>
          <w:t>degradation</w:t>
        </w:r>
        <w:r w:rsidR="00897472" w:rsidRPr="00B85D9B">
          <w:rPr>
            <w:rFonts w:ascii="Arial" w:hAnsi="Arial" w:cs="Arial"/>
          </w:rPr>
          <w:t xml:space="preserve"> </w:t>
        </w:r>
      </w:ins>
      <w:r w:rsidRPr="00B85D9B">
        <w:rPr>
          <w:rFonts w:ascii="Arial" w:hAnsi="Arial" w:cs="Arial"/>
        </w:rPr>
        <w:t xml:space="preserve">and, consequently, to larger infiltrations, which result in </w:t>
      </w:r>
      <w:del w:id="83" w:author="Author">
        <w:r w:rsidRPr="00B85D9B" w:rsidDel="004C644A">
          <w:rPr>
            <w:rFonts w:ascii="Arial" w:hAnsi="Arial" w:cs="Arial"/>
          </w:rPr>
          <w:delText>lower union strength of the cementation</w:delText>
        </w:r>
      </w:del>
      <w:ins w:id="84" w:author="Author">
        <w:r w:rsidR="004C644A">
          <w:rPr>
            <w:rFonts w:ascii="Arial" w:hAnsi="Arial" w:cs="Arial"/>
          </w:rPr>
          <w:t>lower cementation bond strength</w:t>
        </w:r>
      </w:ins>
      <w:r w:rsidRPr="00B85D9B">
        <w:rPr>
          <w:rFonts w:ascii="Arial" w:hAnsi="Arial" w:cs="Arial"/>
        </w:rPr>
        <w:t xml:space="preserve"> [3,4].</w:t>
      </w:r>
    </w:p>
    <w:p w14:paraId="5CA184FE" w14:textId="2ED550AF"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Rehabilitation of a tooth with extensive loss of dental structure, can be achieved using different techniques according to the choice of material, such as the use of </w:t>
      </w:r>
      <w:del w:id="85" w:author="Author">
        <w:r w:rsidRPr="00B85D9B" w:rsidDel="00CD5A23">
          <w:rPr>
            <w:rFonts w:ascii="Arial" w:hAnsi="Arial" w:cs="Arial"/>
          </w:rPr>
          <w:delText xml:space="preserve">resin composite </w:delText>
        </w:r>
      </w:del>
      <w:ins w:id="86" w:author="Author">
        <w:r w:rsidR="00CD5A23">
          <w:rPr>
            <w:rFonts w:ascii="Arial" w:hAnsi="Arial" w:cs="Arial"/>
          </w:rPr>
          <w:t>composite resin</w:t>
        </w:r>
      </w:ins>
      <w:r w:rsidRPr="00B85D9B">
        <w:rPr>
          <w:rFonts w:ascii="Arial" w:hAnsi="Arial" w:cs="Arial"/>
        </w:rPr>
        <w:t>directly in the mouth, and indirect restorations with composite resin or ceramic crowns made in the laboratory [4].</w:t>
      </w:r>
    </w:p>
    <w:p w14:paraId="3B77DB6A" w14:textId="48850A63" w:rsidR="00DB4D78" w:rsidDel="00C67733" w:rsidRDefault="00DB4D78" w:rsidP="00DB4D78">
      <w:pPr>
        <w:spacing w:line="480" w:lineRule="auto"/>
        <w:ind w:firstLine="720"/>
        <w:jc w:val="both"/>
        <w:rPr>
          <w:del w:id="87" w:author="Author"/>
          <w:rFonts w:ascii="Arial" w:hAnsi="Arial" w:cs="Arial"/>
        </w:rPr>
      </w:pPr>
      <w:r w:rsidRPr="00B85D9B">
        <w:rPr>
          <w:rFonts w:ascii="Arial" w:hAnsi="Arial" w:cs="Arial"/>
        </w:rPr>
        <w:t xml:space="preserve">The material and technique of choice, as well as the location and design of the marginal </w:t>
      </w:r>
      <w:ins w:id="88" w:author="Author">
        <w:r w:rsidR="00A713F6">
          <w:rPr>
            <w:rFonts w:ascii="Arial" w:hAnsi="Arial" w:cs="Arial"/>
          </w:rPr>
          <w:t xml:space="preserve">end of the restoration </w:t>
        </w:r>
      </w:ins>
      <w:commentRangeStart w:id="89"/>
      <w:del w:id="90" w:author="Author">
        <w:r w:rsidRPr="00B85D9B" w:rsidDel="00A713F6">
          <w:rPr>
            <w:rFonts w:ascii="Arial" w:hAnsi="Arial" w:cs="Arial"/>
          </w:rPr>
          <w:delText xml:space="preserve">term </w:delText>
        </w:r>
        <w:commentRangeEnd w:id="89"/>
        <w:r w:rsidR="00B85D9B" w:rsidDel="00A713F6">
          <w:rPr>
            <w:rStyle w:val="CommentReference"/>
          </w:rPr>
          <w:commentReference w:id="89"/>
        </w:r>
      </w:del>
      <w:r w:rsidRPr="00B85D9B">
        <w:rPr>
          <w:rFonts w:ascii="Arial" w:hAnsi="Arial" w:cs="Arial"/>
        </w:rPr>
        <w:t xml:space="preserve">are important considerations [5]. The literature reports indicated that enamel consistently presented </w:t>
      </w:r>
      <w:commentRangeStart w:id="91"/>
      <w:del w:id="92" w:author="Author">
        <w:r w:rsidRPr="00B85D9B" w:rsidDel="00A713F6">
          <w:rPr>
            <w:rFonts w:ascii="Arial" w:hAnsi="Arial" w:cs="Arial"/>
          </w:rPr>
          <w:delText xml:space="preserve">superior </w:delText>
        </w:r>
      </w:del>
      <w:commentRangeEnd w:id="91"/>
      <w:ins w:id="93" w:author="Author">
        <w:r w:rsidR="00A713F6">
          <w:rPr>
            <w:rFonts w:ascii="Arial" w:hAnsi="Arial" w:cs="Arial"/>
          </w:rPr>
          <w:t>higher</w:t>
        </w:r>
        <w:r w:rsidR="00A713F6" w:rsidRPr="00B85D9B">
          <w:rPr>
            <w:rFonts w:ascii="Arial" w:hAnsi="Arial" w:cs="Arial"/>
          </w:rPr>
          <w:t xml:space="preserve"> </w:t>
        </w:r>
      </w:ins>
      <w:r w:rsidR="00B85D9B">
        <w:rPr>
          <w:rStyle w:val="CommentReference"/>
        </w:rPr>
        <w:commentReference w:id="91"/>
      </w:r>
      <w:r w:rsidRPr="00B85D9B">
        <w:rPr>
          <w:rFonts w:ascii="Arial" w:hAnsi="Arial" w:cs="Arial"/>
        </w:rPr>
        <w:t>bond strength</w:t>
      </w:r>
      <w:ins w:id="94" w:author="Author">
        <w:r w:rsidR="004C644A">
          <w:rPr>
            <w:rFonts w:ascii="Arial" w:hAnsi="Arial" w:cs="Arial"/>
          </w:rPr>
          <w:t xml:space="preserve"> than dentin</w:t>
        </w:r>
      </w:ins>
      <w:r w:rsidRPr="00B85D9B">
        <w:rPr>
          <w:rFonts w:ascii="Arial" w:hAnsi="Arial" w:cs="Arial"/>
        </w:rPr>
        <w:t xml:space="preserve">, due to </w:t>
      </w:r>
      <w:r w:rsidRPr="00B85D9B">
        <w:rPr>
          <w:rFonts w:ascii="Arial" w:hAnsi="Arial" w:cs="Arial"/>
        </w:rPr>
        <w:lastRenderedPageBreak/>
        <w:t>its mineral content and low water concentration of up to 3%; whereas</w:t>
      </w:r>
      <w:ins w:id="95" w:author="Author">
        <w:r w:rsidR="00B85D9B">
          <w:rPr>
            <w:rFonts w:ascii="Arial" w:hAnsi="Arial" w:cs="Arial"/>
          </w:rPr>
          <w:t>.</w:t>
        </w:r>
      </w:ins>
      <w:del w:id="96" w:author="Author">
        <w:r w:rsidRPr="00B85D9B" w:rsidDel="00B85D9B">
          <w:rPr>
            <w:rFonts w:ascii="Arial" w:hAnsi="Arial" w:cs="Arial"/>
          </w:rPr>
          <w:delText>,</w:delText>
        </w:r>
      </w:del>
      <w:r w:rsidRPr="00B85D9B">
        <w:rPr>
          <w:rFonts w:ascii="Arial" w:hAnsi="Arial" w:cs="Arial"/>
        </w:rPr>
        <w:t xml:space="preserve"> </w:t>
      </w:r>
      <w:ins w:id="97" w:author="Author">
        <w:r w:rsidR="00B85D9B">
          <w:rPr>
            <w:rFonts w:ascii="Arial" w:hAnsi="Arial" w:cs="Arial"/>
          </w:rPr>
          <w:t>Adhesion to d</w:t>
        </w:r>
      </w:ins>
      <w:del w:id="98" w:author="Author">
        <w:r w:rsidRPr="00B85D9B" w:rsidDel="00B85D9B">
          <w:rPr>
            <w:rFonts w:ascii="Arial" w:hAnsi="Arial" w:cs="Arial"/>
          </w:rPr>
          <w:delText>d</w:delText>
        </w:r>
      </w:del>
      <w:r w:rsidRPr="00B85D9B">
        <w:rPr>
          <w:rFonts w:ascii="Arial" w:hAnsi="Arial" w:cs="Arial"/>
        </w:rPr>
        <w:t xml:space="preserve">entin </w:t>
      </w:r>
      <w:del w:id="99" w:author="Author">
        <w:r w:rsidRPr="00B85D9B" w:rsidDel="00B85D9B">
          <w:rPr>
            <w:rFonts w:ascii="Arial" w:hAnsi="Arial" w:cs="Arial"/>
          </w:rPr>
          <w:delText xml:space="preserve">presented </w:delText>
        </w:r>
      </w:del>
      <w:ins w:id="100" w:author="Author">
        <w:r w:rsidR="00B85D9B">
          <w:rPr>
            <w:rFonts w:ascii="Arial" w:hAnsi="Arial" w:cs="Arial"/>
          </w:rPr>
          <w:t>is more</w:t>
        </w:r>
        <w:r w:rsidR="00B85D9B" w:rsidRPr="00B85D9B">
          <w:rPr>
            <w:rFonts w:ascii="Arial" w:hAnsi="Arial" w:cs="Arial"/>
          </w:rPr>
          <w:t xml:space="preserve"> </w:t>
        </w:r>
      </w:ins>
      <w:r w:rsidRPr="00B85D9B">
        <w:rPr>
          <w:rFonts w:ascii="Arial" w:hAnsi="Arial" w:cs="Arial"/>
        </w:rPr>
        <w:t xml:space="preserve">difficulty </w:t>
      </w:r>
      <w:del w:id="101" w:author="Author">
        <w:r w:rsidRPr="00B85D9B" w:rsidDel="00B85D9B">
          <w:rPr>
            <w:rFonts w:ascii="Arial" w:hAnsi="Arial" w:cs="Arial"/>
          </w:rPr>
          <w:delText xml:space="preserve">of adhesion, </w:delText>
        </w:r>
      </w:del>
      <w:r w:rsidRPr="00B85D9B">
        <w:rPr>
          <w:rFonts w:ascii="Arial" w:hAnsi="Arial" w:cs="Arial"/>
        </w:rPr>
        <w:t xml:space="preserve">due to its organic and inorganic composition and high water content of about 20% [6]. </w:t>
      </w:r>
      <w:ins w:id="102" w:author="Author">
        <w:r w:rsidR="00C67733" w:rsidRPr="00C67733">
          <w:rPr>
            <w:rFonts w:ascii="Arial" w:hAnsi="Arial" w:cs="Arial"/>
          </w:rPr>
          <w:t xml:space="preserve">Through the advanced development of </w:t>
        </w:r>
        <w:del w:id="103" w:author="Author">
          <w:r w:rsidR="00C67733" w:rsidRPr="00C67733" w:rsidDel="00CD5A23">
            <w:rPr>
              <w:rFonts w:ascii="Arial" w:hAnsi="Arial" w:cs="Arial"/>
            </w:rPr>
            <w:delText xml:space="preserve">resin composite </w:delText>
          </w:r>
        </w:del>
        <w:r w:rsidR="00CD5A23">
          <w:rPr>
            <w:rFonts w:ascii="Arial" w:hAnsi="Arial" w:cs="Arial"/>
          </w:rPr>
          <w:t>composite resin</w:t>
        </w:r>
        <w:r w:rsidR="00C67733" w:rsidRPr="00C67733">
          <w:rPr>
            <w:rFonts w:ascii="Arial" w:hAnsi="Arial" w:cs="Arial"/>
          </w:rPr>
          <w:t>materials, together with the principle of less wear on dental structure [7], there are not many studies in the literature that have focused on the influence of the location of the marginal end and design of the preparation.</w:t>
        </w:r>
      </w:ins>
      <w:del w:id="104" w:author="Author">
        <w:r w:rsidRPr="00B85D9B" w:rsidDel="00C67733">
          <w:rPr>
            <w:rFonts w:ascii="Arial" w:hAnsi="Arial" w:cs="Arial"/>
          </w:rPr>
          <w:delText xml:space="preserve">Through advanced development of resin composite materials coupled with the precept of lesser dental structure wear, studies have focused on the influence of the location and design of the crown [7]; </w:delText>
        </w:r>
        <w:commentRangeStart w:id="105"/>
        <w:r w:rsidRPr="00B85D9B" w:rsidDel="00C67733">
          <w:rPr>
            <w:rFonts w:ascii="Arial" w:hAnsi="Arial" w:cs="Arial"/>
          </w:rPr>
          <w:delText>however, there are no studies to determine the effectiveness of that of resin composite</w:delText>
        </w:r>
        <w:commentRangeEnd w:id="105"/>
        <w:r w:rsidR="00B85D9B" w:rsidDel="00C67733">
          <w:rPr>
            <w:rStyle w:val="CommentReference"/>
          </w:rPr>
          <w:commentReference w:id="105"/>
        </w:r>
        <w:r w:rsidRPr="00B85D9B" w:rsidDel="00C67733">
          <w:rPr>
            <w:rFonts w:ascii="Arial" w:hAnsi="Arial" w:cs="Arial"/>
          </w:rPr>
          <w:delText>.</w:delText>
        </w:r>
      </w:del>
    </w:p>
    <w:p w14:paraId="343606CF" w14:textId="77777777" w:rsidR="00C67733" w:rsidRPr="00B85D9B" w:rsidRDefault="00C67733" w:rsidP="00DB4D78">
      <w:pPr>
        <w:spacing w:line="480" w:lineRule="auto"/>
        <w:ind w:firstLine="720"/>
        <w:jc w:val="both"/>
        <w:rPr>
          <w:ins w:id="106" w:author="Author"/>
          <w:rFonts w:ascii="Arial" w:hAnsi="Arial" w:cs="Arial"/>
        </w:rPr>
      </w:pPr>
    </w:p>
    <w:p w14:paraId="002954DE" w14:textId="32EC5660"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According to the </w:t>
      </w:r>
      <w:commentRangeStart w:id="107"/>
      <w:del w:id="108" w:author="Author">
        <w:r w:rsidRPr="00B85D9B" w:rsidDel="00A713F6">
          <w:rPr>
            <w:rFonts w:ascii="Arial" w:hAnsi="Arial" w:cs="Arial"/>
          </w:rPr>
          <w:delText xml:space="preserve">guidelines </w:delText>
        </w:r>
      </w:del>
      <w:commentRangeEnd w:id="107"/>
      <w:ins w:id="109" w:author="Author">
        <w:r w:rsidR="00A713F6">
          <w:rPr>
            <w:rFonts w:ascii="Arial" w:hAnsi="Arial" w:cs="Arial"/>
          </w:rPr>
          <w:t>aim</w:t>
        </w:r>
        <w:r w:rsidR="00A713F6" w:rsidRPr="00B85D9B">
          <w:rPr>
            <w:rFonts w:ascii="Arial" w:hAnsi="Arial" w:cs="Arial"/>
          </w:rPr>
          <w:t xml:space="preserve"> </w:t>
        </w:r>
      </w:ins>
      <w:r w:rsidR="00B85D9B">
        <w:rPr>
          <w:rStyle w:val="CommentReference"/>
        </w:rPr>
        <w:commentReference w:id="107"/>
      </w:r>
      <w:r w:rsidRPr="00B85D9B">
        <w:rPr>
          <w:rFonts w:ascii="Arial" w:hAnsi="Arial" w:cs="Arial"/>
        </w:rPr>
        <w:t xml:space="preserve">for preservation of the dental structure, and increasing aesthetic requirement of the patients, metal-free materials are increasingly being used with high clinical success rate [8]. Rehabilitation has increasingly used ceramics alone, with good aesthetic and functional results [9]; for this purpose, there are several types of ceramics, such as zirconia and leucite, of which lithium disilicate ceramics is </w:t>
      </w:r>
      <w:del w:id="110" w:author="Author">
        <w:r w:rsidRPr="00B85D9B" w:rsidDel="00482CA3">
          <w:rPr>
            <w:rFonts w:ascii="Arial" w:hAnsi="Arial" w:cs="Arial"/>
          </w:rPr>
          <w:delText>a most frequently utilized type</w:delText>
        </w:r>
      </w:del>
      <w:ins w:id="111" w:author="Author">
        <w:r w:rsidR="00482CA3">
          <w:rPr>
            <w:rFonts w:ascii="Arial" w:hAnsi="Arial" w:cs="Arial"/>
          </w:rPr>
          <w:t>he most frequently used type</w:t>
        </w:r>
      </w:ins>
      <w:r w:rsidRPr="00B85D9B">
        <w:rPr>
          <w:rFonts w:ascii="Arial" w:hAnsi="Arial" w:cs="Arial"/>
        </w:rPr>
        <w:t xml:space="preserve"> [10], which consists of a high number of lithium disilicate crystals interrelated with the glass matrix and shows good results in terms of marginal integrity and mechanical strength [11]. Composite resin is an alternative material to ceramics that presents satisfactory clinical results [12]; however, a study demonstrated some potential problems with </w:t>
      </w:r>
      <w:del w:id="112" w:author="Author">
        <w:r w:rsidRPr="00B85D9B" w:rsidDel="00CD5A23">
          <w:rPr>
            <w:rFonts w:ascii="Arial" w:hAnsi="Arial" w:cs="Arial"/>
          </w:rPr>
          <w:delText xml:space="preserve">resin composite </w:delText>
        </w:r>
      </w:del>
      <w:ins w:id="113" w:author="Author">
        <w:r w:rsidR="00CD5A23">
          <w:rPr>
            <w:rFonts w:ascii="Arial" w:hAnsi="Arial" w:cs="Arial"/>
          </w:rPr>
          <w:t>composite resin</w:t>
        </w:r>
      </w:ins>
      <w:r w:rsidRPr="00B85D9B">
        <w:rPr>
          <w:rFonts w:ascii="Arial" w:hAnsi="Arial" w:cs="Arial"/>
        </w:rPr>
        <w:t>such as marginal cracks, postoperative sensitivity, and fractures [13].</w:t>
      </w:r>
    </w:p>
    <w:p w14:paraId="4CA97694" w14:textId="5EDF86BF"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Problems can be generated by technical errors during the cementation process, such as poor marginal adaptation, increased accumulation of plaque, secondary caries’ progression, cracks, and decrease in the bond strength [14]. To overcome these limitations, self-adhesive cement was developed to reduce the sensitivity of the technique by reducing the number of </w:t>
      </w:r>
      <w:del w:id="114" w:author="Author">
        <w:r w:rsidRPr="00B85D9B" w:rsidDel="00482CA3">
          <w:rPr>
            <w:rFonts w:ascii="Arial" w:hAnsi="Arial" w:cs="Arial"/>
          </w:rPr>
          <w:delText>steps involved</w:delText>
        </w:r>
      </w:del>
      <w:ins w:id="115" w:author="Author">
        <w:r w:rsidR="00482CA3">
          <w:rPr>
            <w:rFonts w:ascii="Arial" w:hAnsi="Arial" w:cs="Arial"/>
          </w:rPr>
          <w:t>involved steps</w:t>
        </w:r>
      </w:ins>
      <w:r w:rsidRPr="00B85D9B">
        <w:rPr>
          <w:rFonts w:ascii="Arial" w:hAnsi="Arial" w:cs="Arial"/>
        </w:rPr>
        <w:t xml:space="preserve"> [1]. Resin cements are friable </w:t>
      </w:r>
      <w:del w:id="116" w:author="Author">
        <w:r w:rsidRPr="00B85D9B" w:rsidDel="00BD6089">
          <w:rPr>
            <w:rFonts w:ascii="Arial" w:hAnsi="Arial" w:cs="Arial"/>
          </w:rPr>
          <w:delText>materials,</w:delText>
        </w:r>
      </w:del>
      <w:ins w:id="117" w:author="Author">
        <w:r w:rsidR="00BD6089" w:rsidRPr="00B85D9B">
          <w:rPr>
            <w:rFonts w:ascii="Arial" w:hAnsi="Arial" w:cs="Arial"/>
          </w:rPr>
          <w:t>materials;</w:t>
        </w:r>
      </w:ins>
      <w:r w:rsidRPr="00B85D9B">
        <w:rPr>
          <w:rFonts w:ascii="Arial" w:hAnsi="Arial" w:cs="Arial"/>
        </w:rPr>
        <w:t xml:space="preserve"> hence it is important to study the bond strength, marginal adaptation, and resistance to infiltration of the finish line of the </w:t>
      </w:r>
      <w:del w:id="118" w:author="Author">
        <w:r w:rsidRPr="00B85D9B" w:rsidDel="00482CA3">
          <w:rPr>
            <w:rFonts w:ascii="Arial" w:hAnsi="Arial" w:cs="Arial"/>
          </w:rPr>
          <w:delText>cement-crown</w:delText>
        </w:r>
      </w:del>
      <w:ins w:id="119" w:author="Author">
        <w:r w:rsidR="00482CA3">
          <w:rPr>
            <w:rFonts w:ascii="Arial" w:hAnsi="Arial" w:cs="Arial"/>
          </w:rPr>
          <w:t>cemented crown</w:t>
        </w:r>
      </w:ins>
      <w:r w:rsidRPr="00B85D9B">
        <w:rPr>
          <w:rFonts w:ascii="Arial" w:hAnsi="Arial" w:cs="Arial"/>
        </w:rPr>
        <w:t xml:space="preserve"> [3].</w:t>
      </w:r>
    </w:p>
    <w:p w14:paraId="1C36F2DF" w14:textId="387F0FC6" w:rsidR="00DB4D78" w:rsidRPr="00B85D9B" w:rsidRDefault="00482CA3" w:rsidP="00DB4D78">
      <w:pPr>
        <w:spacing w:line="480" w:lineRule="auto"/>
        <w:ind w:firstLine="720"/>
        <w:jc w:val="both"/>
        <w:rPr>
          <w:rFonts w:ascii="Arial" w:hAnsi="Arial" w:cs="Arial"/>
        </w:rPr>
      </w:pPr>
      <w:ins w:id="120" w:author="Author">
        <w:r w:rsidRPr="00482CA3">
          <w:rPr>
            <w:rFonts w:ascii="Arial" w:hAnsi="Arial" w:cs="Arial"/>
          </w:rPr>
          <w:lastRenderedPageBreak/>
          <w:t>The aim of this study was to evaluate the influence of different crowns (microhybrid composite resin and lithium disilicate) finishing line location (dentin, enamel, and resin composite) on the crown tensile bond strength, marginal adaption and nanoleakage.</w:t>
        </w:r>
        <w:r>
          <w:rPr>
            <w:rFonts w:ascii="Arial" w:hAnsi="Arial" w:cs="Arial"/>
          </w:rPr>
          <w:t xml:space="preserve"> </w:t>
        </w:r>
      </w:ins>
      <w:del w:id="121" w:author="Author">
        <w:r w:rsidR="00DB4D78" w:rsidRPr="00B85D9B" w:rsidDel="00482CA3">
          <w:rPr>
            <w:rFonts w:ascii="Arial" w:hAnsi="Arial" w:cs="Arial"/>
          </w:rPr>
          <w:delText xml:space="preserve">In this study, we aimed to evaluate the influence of the finish line location of </w:delText>
        </w:r>
      </w:del>
      <w:ins w:id="122" w:author="Author">
        <w:del w:id="123" w:author="Author">
          <w:r w:rsidR="00B85D9B" w:rsidDel="00482CA3">
            <w:rPr>
              <w:rFonts w:ascii="Arial" w:hAnsi="Arial" w:cs="Arial"/>
            </w:rPr>
            <w:delText xml:space="preserve">cemented </w:delText>
          </w:r>
        </w:del>
      </w:ins>
      <w:del w:id="124" w:author="Author">
        <w:r w:rsidR="00DB4D78" w:rsidRPr="00B85D9B" w:rsidDel="00482CA3">
          <w:rPr>
            <w:rFonts w:ascii="Arial" w:hAnsi="Arial" w:cs="Arial"/>
          </w:rPr>
          <w:delText>crown</w:delText>
        </w:r>
      </w:del>
      <w:ins w:id="125" w:author="Author">
        <w:del w:id="126" w:author="Author">
          <w:r w:rsidR="00B85D9B" w:rsidDel="00482CA3">
            <w:rPr>
              <w:rFonts w:ascii="Arial" w:hAnsi="Arial" w:cs="Arial"/>
            </w:rPr>
            <w:delText>s</w:delText>
          </w:r>
        </w:del>
      </w:ins>
      <w:del w:id="127" w:author="Author">
        <w:r w:rsidR="00DB4D78" w:rsidRPr="00B85D9B" w:rsidDel="00482CA3">
          <w:rPr>
            <w:rFonts w:ascii="Arial" w:hAnsi="Arial" w:cs="Arial"/>
          </w:rPr>
          <w:delText xml:space="preserve"> cementation on the tensile bond strength, marginal adaption, and nanoleakage, according to the following factors: finish line location (dentin, enamel, and resin composite), and restorative material (microhybrid resin composite and ceramic of lithium disilicate). </w:delText>
        </w:r>
      </w:del>
      <w:ins w:id="128" w:author="Author">
        <w:r w:rsidR="005F0110" w:rsidRPr="005F0110">
          <w:rPr>
            <w:rFonts w:ascii="Arial" w:hAnsi="Arial" w:cs="Arial"/>
          </w:rPr>
          <w:t>The hypothesis of the study consisted that the marginal finish line location and crown material would not influence</w:t>
        </w:r>
        <w:r w:rsidR="005F0110">
          <w:rPr>
            <w:rFonts w:ascii="Arial" w:hAnsi="Arial" w:cs="Arial"/>
          </w:rPr>
          <w:t xml:space="preserve"> </w:t>
        </w:r>
      </w:ins>
      <w:del w:id="129" w:author="Author">
        <w:r w:rsidR="00DB4D78" w:rsidRPr="00B85D9B" w:rsidDel="005F0110">
          <w:rPr>
            <w:rFonts w:ascii="Arial" w:hAnsi="Arial" w:cs="Arial"/>
          </w:rPr>
          <w:delText xml:space="preserve">We hypothesized that the marginal finish line location does not influence </w:delText>
        </w:r>
      </w:del>
      <w:r w:rsidR="00DB4D78" w:rsidRPr="00B85D9B">
        <w:rPr>
          <w:rFonts w:ascii="Arial" w:hAnsi="Arial" w:cs="Arial"/>
        </w:rPr>
        <w:t>the crown cementation in terms of the tensile bond strength, marginal adaption, and nanoleakage.</w:t>
      </w:r>
    </w:p>
    <w:p w14:paraId="375A46E0" w14:textId="05DA24F5" w:rsidR="00ED69F3" w:rsidRPr="00B85D9B" w:rsidRDefault="00ED69F3" w:rsidP="005B2FC5">
      <w:pPr>
        <w:spacing w:line="480" w:lineRule="auto"/>
        <w:ind w:firstLine="720"/>
        <w:jc w:val="both"/>
        <w:rPr>
          <w:rFonts w:ascii="Arial" w:hAnsi="Arial" w:cs="Arial"/>
        </w:rPr>
      </w:pPr>
    </w:p>
    <w:p w14:paraId="1D5DCFED" w14:textId="77777777" w:rsidR="00ED69F3" w:rsidRPr="00B85D9B" w:rsidRDefault="00ED69F3" w:rsidP="005B2FC5">
      <w:pPr>
        <w:spacing w:line="480" w:lineRule="auto"/>
        <w:jc w:val="both"/>
        <w:outlineLvl w:val="0"/>
        <w:rPr>
          <w:rFonts w:ascii="Arial" w:hAnsi="Arial" w:cs="Arial"/>
          <w:b/>
        </w:rPr>
      </w:pPr>
      <w:bookmarkStart w:id="130" w:name="_Toc526412594"/>
      <w:r w:rsidRPr="00B85D9B">
        <w:rPr>
          <w:rFonts w:ascii="Arial" w:hAnsi="Arial" w:cs="Arial"/>
          <w:b/>
        </w:rPr>
        <w:t>MATERIALS AND METHODS</w:t>
      </w:r>
      <w:bookmarkEnd w:id="130"/>
    </w:p>
    <w:p w14:paraId="32FE74B1" w14:textId="4271A09D" w:rsidR="00ED69F3" w:rsidRPr="00B85D9B" w:rsidRDefault="00ED69F3" w:rsidP="005B2FC5">
      <w:pPr>
        <w:widowControl w:val="0"/>
        <w:autoSpaceDE w:val="0"/>
        <w:autoSpaceDN w:val="0"/>
        <w:adjustRightInd w:val="0"/>
        <w:spacing w:after="240" w:line="480" w:lineRule="auto"/>
        <w:ind w:firstLine="720"/>
        <w:jc w:val="both"/>
        <w:rPr>
          <w:rFonts w:ascii="Arial" w:hAnsi="Arial" w:cs="Arial"/>
          <w:color w:val="000000"/>
        </w:rPr>
      </w:pPr>
      <w:del w:id="131" w:author="Author">
        <w:r w:rsidRPr="00B85D9B" w:rsidDel="004C4FA9">
          <w:rPr>
            <w:rFonts w:ascii="Arial" w:hAnsi="Arial" w:cs="Arial"/>
            <w:color w:val="000000"/>
          </w:rPr>
          <w:delText>This work</w:delText>
        </w:r>
      </w:del>
      <w:ins w:id="132" w:author="Author">
        <w:r w:rsidR="004C4FA9">
          <w:rPr>
            <w:rFonts w:ascii="Arial" w:hAnsi="Arial" w:cs="Arial"/>
            <w:color w:val="000000"/>
          </w:rPr>
          <w:t>This study</w:t>
        </w:r>
      </w:ins>
      <w:r w:rsidRPr="00B85D9B">
        <w:rPr>
          <w:rFonts w:ascii="Arial" w:hAnsi="Arial" w:cs="Arial"/>
          <w:color w:val="000000"/>
        </w:rPr>
        <w:t xml:space="preserve"> was approved by the research ethics committee (CAAE 66767417.6.0000.5418).</w:t>
      </w:r>
    </w:p>
    <w:p w14:paraId="5EC7CDCB" w14:textId="3698EA02" w:rsidR="00ED69F3" w:rsidRDefault="00ED69F3" w:rsidP="005B2FC5">
      <w:pPr>
        <w:widowControl w:val="0"/>
        <w:autoSpaceDE w:val="0"/>
        <w:autoSpaceDN w:val="0"/>
        <w:adjustRightInd w:val="0"/>
        <w:spacing w:after="240" w:line="480" w:lineRule="auto"/>
        <w:ind w:firstLine="720"/>
        <w:jc w:val="both"/>
        <w:rPr>
          <w:ins w:id="133" w:author="Author"/>
          <w:rFonts w:ascii="Arial" w:hAnsi="Arial" w:cs="Arial"/>
          <w:color w:val="000000"/>
        </w:rPr>
      </w:pPr>
      <w:r w:rsidRPr="00B85D9B">
        <w:rPr>
          <w:rFonts w:ascii="Arial" w:hAnsi="Arial" w:cs="Arial"/>
          <w:color w:val="000000"/>
        </w:rPr>
        <w:t>Sixty third molars obtained from human subjects were included. The following factors were evaluated</w:t>
      </w:r>
      <w:ins w:id="134" w:author="Author">
        <w:r w:rsidR="00071528">
          <w:rPr>
            <w:rFonts w:ascii="Arial" w:hAnsi="Arial" w:cs="Arial"/>
            <w:color w:val="000000"/>
          </w:rPr>
          <w:t xml:space="preserve"> (</w:t>
        </w:r>
        <w:r w:rsidR="00071528" w:rsidRPr="00071528">
          <w:rPr>
            <w:rFonts w:ascii="Arial" w:hAnsi="Arial" w:cs="Arial"/>
            <w:color w:val="000000"/>
          </w:rPr>
          <w:t>as described in the flowchart</w:t>
        </w:r>
        <w:r w:rsidR="00071528">
          <w:rPr>
            <w:rFonts w:ascii="Arial" w:hAnsi="Arial" w:cs="Arial"/>
            <w:color w:val="000000"/>
          </w:rPr>
          <w:t>)</w:t>
        </w:r>
      </w:ins>
      <w:r w:rsidRPr="00B85D9B">
        <w:rPr>
          <w:rFonts w:ascii="Arial" w:hAnsi="Arial" w:cs="Arial"/>
          <w:color w:val="000000"/>
        </w:rPr>
        <w:t>: 1) finish line location for cementation of the crowns: in dentin, enamel, and resin composite; 2) rehabilitation material: crown in composite resin, and ceramic crown of lithium disilicate in the injected system (E.max Press, Ivoclar Vivadent, Schann, Liechtenstein)</w:t>
      </w:r>
      <w:del w:id="135" w:author="Author">
        <w:r w:rsidRPr="00B85D9B" w:rsidDel="00B85D9B">
          <w:rPr>
            <w:rFonts w:ascii="Arial" w:hAnsi="Arial" w:cs="Arial"/>
            <w:color w:val="000000"/>
          </w:rPr>
          <w:delText>. Variable responses: tensile bond strength (n = 10); marginal adaption (n = 10); nanoleakage (n = 10)</w:delText>
        </w:r>
      </w:del>
      <w:r w:rsidRPr="00B85D9B">
        <w:rPr>
          <w:rFonts w:ascii="Arial" w:hAnsi="Arial" w:cs="Arial"/>
          <w:color w:val="000000"/>
        </w:rPr>
        <w:t xml:space="preserve">, </w:t>
      </w:r>
      <w:ins w:id="136" w:author="Author">
        <w:r w:rsidR="00B85D9B">
          <w:rPr>
            <w:rFonts w:ascii="Arial" w:hAnsi="Arial" w:cs="Arial"/>
            <w:color w:val="000000"/>
          </w:rPr>
          <w:t xml:space="preserve">in a factorial design (3x2) </w:t>
        </w:r>
      </w:ins>
      <w:r w:rsidRPr="00B85D9B">
        <w:rPr>
          <w:rFonts w:ascii="Arial" w:hAnsi="Arial" w:cs="Arial"/>
          <w:color w:val="000000"/>
        </w:rPr>
        <w:t>as described</w:t>
      </w:r>
      <w:del w:id="137" w:author="Author">
        <w:r w:rsidRPr="00B85D9B" w:rsidDel="00B85D9B">
          <w:rPr>
            <w:rFonts w:ascii="Arial" w:hAnsi="Arial" w:cs="Arial"/>
            <w:color w:val="000000"/>
          </w:rPr>
          <w:delText xml:space="preserve"> bellow</w:delText>
        </w:r>
      </w:del>
      <w:r w:rsidRPr="00B85D9B">
        <w:rPr>
          <w:rFonts w:ascii="Arial" w:hAnsi="Arial" w:cs="Arial"/>
          <w:color w:val="000000"/>
        </w:rPr>
        <w:t>:</w:t>
      </w:r>
      <w:r w:rsidR="0066792D" w:rsidRPr="00B85D9B">
        <w:rPr>
          <w:rFonts w:ascii="Arial" w:hAnsi="Arial" w:cs="Arial"/>
          <w:color w:val="000000"/>
        </w:rPr>
        <w:t xml:space="preserve"> </w:t>
      </w:r>
      <w:r w:rsidRPr="00B85D9B">
        <w:rPr>
          <w:rFonts w:ascii="Arial" w:hAnsi="Arial" w:cs="Arial"/>
          <w:color w:val="000000"/>
        </w:rPr>
        <w:t>DR: Dentin finish li</w:t>
      </w:r>
      <w:r w:rsidR="0066792D" w:rsidRPr="00B85D9B">
        <w:rPr>
          <w:rFonts w:ascii="Arial" w:hAnsi="Arial" w:cs="Arial"/>
          <w:color w:val="000000"/>
        </w:rPr>
        <w:t xml:space="preserve">ne– </w:t>
      </w:r>
      <w:del w:id="138" w:author="Author">
        <w:r w:rsidR="0066792D" w:rsidRPr="00B85D9B" w:rsidDel="00CD5A23">
          <w:rPr>
            <w:rFonts w:ascii="Arial" w:hAnsi="Arial" w:cs="Arial"/>
            <w:color w:val="000000"/>
          </w:rPr>
          <w:delText xml:space="preserve">Resin composite </w:delText>
        </w:r>
      </w:del>
      <w:ins w:id="139" w:author="Author">
        <w:r w:rsidR="00CD5A23">
          <w:rPr>
            <w:rFonts w:ascii="Arial" w:hAnsi="Arial" w:cs="Arial"/>
            <w:color w:val="000000"/>
          </w:rPr>
          <w:t>Composite resin</w:t>
        </w:r>
      </w:ins>
      <w:r w:rsidR="0066792D" w:rsidRPr="00B85D9B">
        <w:rPr>
          <w:rFonts w:ascii="Arial" w:hAnsi="Arial" w:cs="Arial"/>
          <w:color w:val="000000"/>
        </w:rPr>
        <w:t xml:space="preserve">crown; </w:t>
      </w:r>
      <w:r w:rsidRPr="00B85D9B">
        <w:rPr>
          <w:rFonts w:ascii="Arial" w:hAnsi="Arial" w:cs="Arial"/>
          <w:color w:val="000000"/>
        </w:rPr>
        <w:t>DC: Dentin f</w:t>
      </w:r>
      <w:r w:rsidR="0066792D" w:rsidRPr="00B85D9B">
        <w:rPr>
          <w:rFonts w:ascii="Arial" w:hAnsi="Arial" w:cs="Arial"/>
          <w:color w:val="000000"/>
        </w:rPr>
        <w:t xml:space="preserve">inish line– Ceramic crown; </w:t>
      </w:r>
      <w:r w:rsidRPr="00B85D9B">
        <w:rPr>
          <w:rFonts w:ascii="Arial" w:hAnsi="Arial" w:cs="Arial"/>
          <w:color w:val="000000"/>
        </w:rPr>
        <w:t>ER: Enamel finish li</w:t>
      </w:r>
      <w:r w:rsidR="0066792D" w:rsidRPr="00B85D9B">
        <w:rPr>
          <w:rFonts w:ascii="Arial" w:hAnsi="Arial" w:cs="Arial"/>
          <w:color w:val="000000"/>
        </w:rPr>
        <w:t xml:space="preserve">ne– </w:t>
      </w:r>
      <w:del w:id="140" w:author="Author">
        <w:r w:rsidR="0066792D" w:rsidRPr="00B85D9B" w:rsidDel="00CD5A23">
          <w:rPr>
            <w:rFonts w:ascii="Arial" w:hAnsi="Arial" w:cs="Arial"/>
            <w:color w:val="000000"/>
          </w:rPr>
          <w:delText xml:space="preserve">Resin composite </w:delText>
        </w:r>
      </w:del>
      <w:ins w:id="141" w:author="Author">
        <w:r w:rsidR="00CD5A23">
          <w:rPr>
            <w:rFonts w:ascii="Arial" w:hAnsi="Arial" w:cs="Arial"/>
            <w:color w:val="000000"/>
          </w:rPr>
          <w:t>Composite resin</w:t>
        </w:r>
      </w:ins>
      <w:r w:rsidR="0066792D" w:rsidRPr="00B85D9B">
        <w:rPr>
          <w:rFonts w:ascii="Arial" w:hAnsi="Arial" w:cs="Arial"/>
          <w:color w:val="000000"/>
        </w:rPr>
        <w:t xml:space="preserve">crown; </w:t>
      </w:r>
      <w:r w:rsidRPr="00B85D9B">
        <w:rPr>
          <w:rFonts w:ascii="Arial" w:hAnsi="Arial" w:cs="Arial"/>
          <w:color w:val="000000"/>
        </w:rPr>
        <w:t>EC: Enamel f</w:t>
      </w:r>
      <w:r w:rsidR="0066792D" w:rsidRPr="00B85D9B">
        <w:rPr>
          <w:rFonts w:ascii="Arial" w:hAnsi="Arial" w:cs="Arial"/>
          <w:color w:val="000000"/>
        </w:rPr>
        <w:t xml:space="preserve">inish line– Ceramic crown; </w:t>
      </w:r>
      <w:r w:rsidRPr="00B85D9B">
        <w:rPr>
          <w:rFonts w:ascii="Arial" w:hAnsi="Arial" w:cs="Arial"/>
          <w:color w:val="000000"/>
        </w:rPr>
        <w:t xml:space="preserve">RR: </w:t>
      </w:r>
      <w:del w:id="142" w:author="Author">
        <w:r w:rsidRPr="00B85D9B" w:rsidDel="00CD5A23">
          <w:rPr>
            <w:rFonts w:ascii="Arial" w:hAnsi="Arial" w:cs="Arial"/>
            <w:color w:val="000000"/>
          </w:rPr>
          <w:delText xml:space="preserve">Resin composite </w:delText>
        </w:r>
      </w:del>
      <w:ins w:id="143" w:author="Author">
        <w:r w:rsidR="00CD5A23">
          <w:rPr>
            <w:rFonts w:ascii="Arial" w:hAnsi="Arial" w:cs="Arial"/>
            <w:color w:val="000000"/>
          </w:rPr>
          <w:t>Composite resin</w:t>
        </w:r>
      </w:ins>
      <w:r w:rsidRPr="00B85D9B">
        <w:rPr>
          <w:rFonts w:ascii="Arial" w:hAnsi="Arial" w:cs="Arial"/>
          <w:color w:val="000000"/>
        </w:rPr>
        <w:t xml:space="preserve">finish line – </w:t>
      </w:r>
      <w:del w:id="144" w:author="Author">
        <w:r w:rsidR="0066792D" w:rsidRPr="00B85D9B" w:rsidDel="00CD5A23">
          <w:rPr>
            <w:rFonts w:ascii="Arial" w:hAnsi="Arial" w:cs="Arial"/>
            <w:color w:val="000000"/>
          </w:rPr>
          <w:delText xml:space="preserve">Resin composite </w:delText>
        </w:r>
      </w:del>
      <w:ins w:id="145" w:author="Author">
        <w:r w:rsidR="00CD5A23">
          <w:rPr>
            <w:rFonts w:ascii="Arial" w:hAnsi="Arial" w:cs="Arial"/>
            <w:color w:val="000000"/>
          </w:rPr>
          <w:t>Composite resin</w:t>
        </w:r>
      </w:ins>
      <w:r w:rsidR="0066792D" w:rsidRPr="00B85D9B">
        <w:rPr>
          <w:rFonts w:ascii="Arial" w:hAnsi="Arial" w:cs="Arial"/>
          <w:color w:val="000000"/>
        </w:rPr>
        <w:t xml:space="preserve">crown; </w:t>
      </w:r>
      <w:r w:rsidRPr="00B85D9B">
        <w:rPr>
          <w:rFonts w:ascii="Arial" w:hAnsi="Arial" w:cs="Arial"/>
          <w:color w:val="000000"/>
        </w:rPr>
        <w:t xml:space="preserve">RC: </w:t>
      </w:r>
      <w:del w:id="146" w:author="Author">
        <w:r w:rsidRPr="00B85D9B" w:rsidDel="00CD5A23">
          <w:rPr>
            <w:rFonts w:ascii="Arial" w:hAnsi="Arial" w:cs="Arial"/>
            <w:color w:val="000000"/>
          </w:rPr>
          <w:delText xml:space="preserve">Resin composite </w:delText>
        </w:r>
      </w:del>
      <w:ins w:id="147" w:author="Author">
        <w:r w:rsidR="00CD5A23">
          <w:rPr>
            <w:rFonts w:ascii="Arial" w:hAnsi="Arial" w:cs="Arial"/>
            <w:color w:val="000000"/>
          </w:rPr>
          <w:t>Composite resin</w:t>
        </w:r>
      </w:ins>
      <w:r w:rsidRPr="00B85D9B">
        <w:rPr>
          <w:rFonts w:ascii="Arial" w:hAnsi="Arial" w:cs="Arial"/>
          <w:color w:val="000000"/>
        </w:rPr>
        <w:t>fi</w:t>
      </w:r>
      <w:r w:rsidR="0066792D" w:rsidRPr="00B85D9B">
        <w:rPr>
          <w:rFonts w:ascii="Arial" w:hAnsi="Arial" w:cs="Arial"/>
          <w:color w:val="000000"/>
        </w:rPr>
        <w:t>nish line – Ceramic crown.</w:t>
      </w:r>
    </w:p>
    <w:p w14:paraId="07B39355" w14:textId="77777777" w:rsidR="00071528" w:rsidRDefault="00071528" w:rsidP="005B2FC5">
      <w:pPr>
        <w:widowControl w:val="0"/>
        <w:autoSpaceDE w:val="0"/>
        <w:autoSpaceDN w:val="0"/>
        <w:adjustRightInd w:val="0"/>
        <w:spacing w:after="240" w:line="480" w:lineRule="auto"/>
        <w:ind w:firstLine="720"/>
        <w:jc w:val="both"/>
        <w:rPr>
          <w:ins w:id="148" w:author="Author"/>
          <w:rFonts w:ascii="Arial" w:hAnsi="Arial" w:cs="Arial"/>
          <w:noProof/>
          <w:color w:val="000000"/>
        </w:rPr>
      </w:pPr>
    </w:p>
    <w:p w14:paraId="0FD43F26" w14:textId="77777777" w:rsidR="00071528" w:rsidRDefault="00071528">
      <w:pPr>
        <w:keepNext/>
        <w:widowControl w:val="0"/>
        <w:autoSpaceDE w:val="0"/>
        <w:autoSpaceDN w:val="0"/>
        <w:adjustRightInd w:val="0"/>
        <w:spacing w:after="240" w:line="480" w:lineRule="auto"/>
        <w:ind w:firstLine="720"/>
        <w:jc w:val="both"/>
        <w:rPr>
          <w:ins w:id="149" w:author="Author"/>
        </w:rPr>
        <w:pPrChange w:id="150" w:author="Author">
          <w:pPr>
            <w:widowControl w:val="0"/>
            <w:autoSpaceDE w:val="0"/>
            <w:autoSpaceDN w:val="0"/>
            <w:adjustRightInd w:val="0"/>
            <w:spacing w:after="240" w:line="480" w:lineRule="auto"/>
            <w:ind w:firstLine="720"/>
            <w:jc w:val="both"/>
          </w:pPr>
        </w:pPrChange>
      </w:pPr>
      <w:ins w:id="151" w:author="Author">
        <w:r>
          <w:rPr>
            <w:rFonts w:ascii="Arial" w:hAnsi="Arial" w:cs="Arial"/>
            <w:noProof/>
            <w:color w:val="000000"/>
          </w:rPr>
          <w:lastRenderedPageBreak/>
          <w:drawing>
            <wp:inline distT="0" distB="0" distL="0" distR="0" wp14:anchorId="325AC00A" wp14:editId="38CEFA22">
              <wp:extent cx="5727700" cy="1539240"/>
              <wp:effectExtent l="0" t="0" r="635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2.jpg"/>
                      <pic:cNvPicPr/>
                    </pic:nvPicPr>
                    <pic:blipFill rotWithShape="1">
                      <a:blip r:embed="rId10">
                        <a:extLst>
                          <a:ext uri="{28A0092B-C50C-407E-A947-70E740481C1C}">
                            <a14:useLocalDpi xmlns:a14="http://schemas.microsoft.com/office/drawing/2010/main" val="0"/>
                          </a:ext>
                        </a:extLst>
                      </a:blip>
                      <a:srcRect b="52227"/>
                      <a:stretch/>
                    </pic:blipFill>
                    <pic:spPr bwMode="auto">
                      <a:xfrm>
                        <a:off x="0" y="0"/>
                        <a:ext cx="5727700" cy="1539240"/>
                      </a:xfrm>
                      <a:prstGeom prst="rect">
                        <a:avLst/>
                      </a:prstGeom>
                      <a:ln>
                        <a:noFill/>
                      </a:ln>
                      <a:extLst>
                        <a:ext uri="{53640926-AAD7-44D8-BBD7-CCE9431645EC}">
                          <a14:shadowObscured xmlns:a14="http://schemas.microsoft.com/office/drawing/2010/main"/>
                        </a:ext>
                      </a:extLst>
                    </pic:spPr>
                  </pic:pic>
                </a:graphicData>
              </a:graphic>
            </wp:inline>
          </w:drawing>
        </w:r>
      </w:ins>
    </w:p>
    <w:p w14:paraId="13520498" w14:textId="4436C8F5" w:rsidR="00071528" w:rsidRDefault="00071528">
      <w:pPr>
        <w:pStyle w:val="Caption"/>
        <w:jc w:val="both"/>
        <w:rPr>
          <w:ins w:id="152" w:author="Author"/>
          <w:rFonts w:ascii="Arial" w:hAnsi="Arial" w:cs="Arial"/>
          <w:color w:val="000000"/>
        </w:rPr>
        <w:pPrChange w:id="153" w:author="Author">
          <w:pPr>
            <w:widowControl w:val="0"/>
            <w:autoSpaceDE w:val="0"/>
            <w:autoSpaceDN w:val="0"/>
            <w:adjustRightInd w:val="0"/>
            <w:spacing w:after="240" w:line="480" w:lineRule="auto"/>
            <w:ind w:firstLine="720"/>
            <w:jc w:val="both"/>
          </w:pPr>
        </w:pPrChange>
      </w:pPr>
      <w:ins w:id="154" w:author="Author">
        <w:r>
          <w:t>Flow-chat presenting the study design.</w:t>
        </w:r>
      </w:ins>
    </w:p>
    <w:p w14:paraId="63CB10B3" w14:textId="65222D4D" w:rsidR="00B85D9B" w:rsidRPr="00B85D9B" w:rsidRDefault="00B85D9B" w:rsidP="005B2FC5">
      <w:pPr>
        <w:widowControl w:val="0"/>
        <w:autoSpaceDE w:val="0"/>
        <w:autoSpaceDN w:val="0"/>
        <w:adjustRightInd w:val="0"/>
        <w:spacing w:after="240" w:line="480" w:lineRule="auto"/>
        <w:ind w:firstLine="720"/>
        <w:jc w:val="both"/>
        <w:rPr>
          <w:rFonts w:ascii="Arial" w:hAnsi="Arial" w:cs="Arial"/>
          <w:color w:val="000000"/>
        </w:rPr>
      </w:pPr>
      <w:ins w:id="155" w:author="Author">
        <w:r>
          <w:rPr>
            <w:rFonts w:ascii="Arial" w:hAnsi="Arial" w:cs="Arial"/>
            <w:color w:val="000000"/>
          </w:rPr>
          <w:t>The</w:t>
        </w:r>
        <w:r w:rsidRPr="00B85D9B">
          <w:rPr>
            <w:rFonts w:ascii="Arial" w:hAnsi="Arial" w:cs="Arial"/>
            <w:color w:val="000000"/>
          </w:rPr>
          <w:t xml:space="preserve"> response</w:t>
        </w:r>
        <w:r>
          <w:rPr>
            <w:rFonts w:ascii="Arial" w:hAnsi="Arial" w:cs="Arial"/>
            <w:color w:val="000000"/>
          </w:rPr>
          <w:t xml:space="preserve"> variables were</w:t>
        </w:r>
        <w:r w:rsidRPr="00B85D9B">
          <w:rPr>
            <w:rFonts w:ascii="Arial" w:hAnsi="Arial" w:cs="Arial"/>
            <w:color w:val="000000"/>
          </w:rPr>
          <w:t xml:space="preserve"> tensile bond strength (n = 10); marginal adaption (n = 10); nanoleakage (n = 10)</w:t>
        </w:r>
      </w:ins>
    </w:p>
    <w:p w14:paraId="322EC3FB" w14:textId="1C2B8C31" w:rsidR="00ED69F3" w:rsidRPr="007F169E" w:rsidRDefault="00ED69F3">
      <w:pPr>
        <w:pStyle w:val="ListParagraph"/>
        <w:widowControl w:val="0"/>
        <w:numPr>
          <w:ilvl w:val="0"/>
          <w:numId w:val="3"/>
        </w:numPr>
        <w:autoSpaceDE w:val="0"/>
        <w:autoSpaceDN w:val="0"/>
        <w:adjustRightInd w:val="0"/>
        <w:spacing w:after="240" w:line="480" w:lineRule="auto"/>
        <w:jc w:val="both"/>
        <w:outlineLvl w:val="0"/>
        <w:rPr>
          <w:rFonts w:ascii="Arial" w:hAnsi="Arial" w:cs="Arial"/>
          <w:bCs/>
          <w:color w:val="000000"/>
          <w:rPrChange w:id="156" w:author="Author">
            <w:rPr/>
          </w:rPrChange>
        </w:rPr>
        <w:pPrChange w:id="157" w:author="Author">
          <w:pPr>
            <w:widowControl w:val="0"/>
            <w:autoSpaceDE w:val="0"/>
            <w:autoSpaceDN w:val="0"/>
            <w:adjustRightInd w:val="0"/>
            <w:spacing w:after="240" w:line="480" w:lineRule="auto"/>
            <w:jc w:val="both"/>
            <w:outlineLvl w:val="0"/>
          </w:pPr>
        </w:pPrChange>
      </w:pPr>
      <w:del w:id="158" w:author="Author">
        <w:r w:rsidRPr="007F169E" w:rsidDel="004C4FA9">
          <w:rPr>
            <w:rFonts w:ascii="Arial" w:hAnsi="Arial" w:cs="Arial"/>
            <w:bCs/>
            <w:color w:val="000000"/>
            <w:rPrChange w:id="159" w:author="Author">
              <w:rPr/>
            </w:rPrChange>
          </w:rPr>
          <w:delText>Sample Preparation</w:delText>
        </w:r>
      </w:del>
      <w:ins w:id="160" w:author="Author">
        <w:r w:rsidR="004C4FA9" w:rsidRPr="007F169E">
          <w:rPr>
            <w:rFonts w:ascii="Arial" w:hAnsi="Arial" w:cs="Arial"/>
            <w:bCs/>
            <w:color w:val="000000"/>
            <w:rPrChange w:id="161" w:author="Author">
              <w:rPr/>
            </w:rPrChange>
          </w:rPr>
          <w:t>Specimens preparation</w:t>
        </w:r>
      </w:ins>
    </w:p>
    <w:p w14:paraId="6114B321" w14:textId="3C4DA99D" w:rsidR="00ED69F3" w:rsidRPr="00B85D9B" w:rsidRDefault="00ED69F3" w:rsidP="005B2FC5">
      <w:pPr>
        <w:widowControl w:val="0"/>
        <w:autoSpaceDE w:val="0"/>
        <w:autoSpaceDN w:val="0"/>
        <w:adjustRightInd w:val="0"/>
        <w:spacing w:after="240" w:line="480" w:lineRule="auto"/>
        <w:ind w:firstLine="720"/>
        <w:jc w:val="both"/>
        <w:rPr>
          <w:rFonts w:ascii="Arial" w:hAnsi="Arial" w:cs="Arial"/>
          <w:color w:val="000000"/>
          <w:u w:val="single"/>
        </w:rPr>
      </w:pPr>
      <w:del w:id="162" w:author="Author">
        <w:r w:rsidRPr="00B85D9B" w:rsidDel="004C4FA9">
          <w:rPr>
            <w:rFonts w:ascii="Arial" w:hAnsi="Arial" w:cs="Arial"/>
            <w:color w:val="000000"/>
          </w:rPr>
          <w:delText xml:space="preserve">Prior to the inclusion process, </w:delText>
        </w:r>
        <w:r w:rsidR="0066792D" w:rsidRPr="00B85D9B" w:rsidDel="004C4FA9">
          <w:rPr>
            <w:rFonts w:ascii="Arial" w:hAnsi="Arial" w:cs="Arial"/>
            <w:color w:val="000000"/>
          </w:rPr>
          <w:delText>t</w:delText>
        </w:r>
        <w:r w:rsidRPr="00B85D9B" w:rsidDel="004C4FA9">
          <w:rPr>
            <w:rFonts w:ascii="Arial" w:hAnsi="Arial" w:cs="Arial"/>
            <w:color w:val="000000"/>
          </w:rPr>
          <w:delText>he tooth was</w:delText>
        </w:r>
      </w:del>
      <w:ins w:id="163" w:author="Author">
        <w:r w:rsidR="004C4FA9">
          <w:rPr>
            <w:rFonts w:ascii="Arial" w:hAnsi="Arial" w:cs="Arial"/>
            <w:color w:val="000000"/>
          </w:rPr>
          <w:t>Prior to the inclusion process, the teeth were</w:t>
        </w:r>
      </w:ins>
      <w:r w:rsidRPr="00B85D9B">
        <w:rPr>
          <w:rFonts w:ascii="Arial" w:hAnsi="Arial" w:cs="Arial"/>
          <w:color w:val="000000"/>
        </w:rPr>
        <w:t xml:space="preserve"> sectioned up to 2-mm length of the clinical crown (</w:t>
      </w:r>
      <w:del w:id="164" w:author="Author">
        <w:r w:rsidRPr="00B85D9B" w:rsidDel="00B85D9B">
          <w:rPr>
            <w:rFonts w:ascii="Arial" w:hAnsi="Arial" w:cs="Arial"/>
            <w:color w:val="000000"/>
          </w:rPr>
          <w:delText>amelo-</w:delText>
        </w:r>
      </w:del>
      <w:r w:rsidRPr="00B85D9B">
        <w:rPr>
          <w:rFonts w:ascii="Arial" w:hAnsi="Arial" w:cs="Arial"/>
          <w:color w:val="000000"/>
        </w:rPr>
        <w:t>cement</w:t>
      </w:r>
      <w:ins w:id="165" w:author="Author">
        <w:r w:rsidR="00B85D9B">
          <w:rPr>
            <w:rFonts w:ascii="Arial" w:hAnsi="Arial" w:cs="Arial"/>
            <w:color w:val="000000"/>
          </w:rPr>
          <w:t>-enamel</w:t>
        </w:r>
      </w:ins>
      <w:del w:id="166" w:author="Author">
        <w:r w:rsidRPr="00B85D9B" w:rsidDel="00B85D9B">
          <w:rPr>
            <w:rFonts w:ascii="Arial" w:hAnsi="Arial" w:cs="Arial"/>
            <w:color w:val="000000"/>
          </w:rPr>
          <w:delText>ation</w:delText>
        </w:r>
      </w:del>
      <w:r w:rsidR="008E70E5" w:rsidRPr="00B85D9B">
        <w:rPr>
          <w:rFonts w:ascii="Arial" w:hAnsi="Arial" w:cs="Arial"/>
          <w:color w:val="000000"/>
        </w:rPr>
        <w:t xml:space="preserve"> junction) in a cutter.</w:t>
      </w:r>
      <w:r w:rsidRPr="00B85D9B">
        <w:rPr>
          <w:rFonts w:ascii="Arial" w:hAnsi="Arial" w:cs="Arial"/>
          <w:color w:val="000000"/>
        </w:rPr>
        <w:t xml:space="preserve"> All teeth were morphologi</w:t>
      </w:r>
      <w:r w:rsidR="00ED61D4" w:rsidRPr="00B85D9B">
        <w:rPr>
          <w:rFonts w:ascii="Arial" w:hAnsi="Arial" w:cs="Arial"/>
          <w:color w:val="000000"/>
        </w:rPr>
        <w:t xml:space="preserve">cally reconstructed </w:t>
      </w:r>
      <w:r w:rsidRPr="00B85D9B">
        <w:rPr>
          <w:rFonts w:ascii="Arial" w:hAnsi="Arial" w:cs="Arial"/>
          <w:color w:val="000000"/>
        </w:rPr>
        <w:t xml:space="preserve">with microhybrid </w:t>
      </w:r>
      <w:del w:id="167" w:author="Author">
        <w:r w:rsidRPr="00B85D9B" w:rsidDel="00CD5A23">
          <w:rPr>
            <w:rFonts w:ascii="Arial" w:hAnsi="Arial" w:cs="Arial"/>
            <w:color w:val="000000"/>
          </w:rPr>
          <w:delText xml:space="preserve">resin composite </w:delText>
        </w:r>
      </w:del>
      <w:ins w:id="168" w:author="Author">
        <w:r w:rsidR="00CD5A23">
          <w:rPr>
            <w:rFonts w:ascii="Arial" w:hAnsi="Arial" w:cs="Arial"/>
            <w:color w:val="000000"/>
          </w:rPr>
          <w:t>composite resin</w:t>
        </w:r>
      </w:ins>
      <w:r w:rsidRPr="00B85D9B">
        <w:rPr>
          <w:rFonts w:ascii="Arial" w:hAnsi="Arial" w:cs="Arial"/>
          <w:color w:val="000000"/>
        </w:rPr>
        <w:t xml:space="preserve">(Filtek Z 250 XT, 3M ESPE, St. Paul, MN, USA), using </w:t>
      </w:r>
      <w:ins w:id="169" w:author="Author">
        <w:r w:rsidR="00B85D9B" w:rsidRPr="00B85D9B">
          <w:rPr>
            <w:rFonts w:ascii="Arial" w:hAnsi="Arial" w:cs="Arial"/>
            <w:color w:val="000000"/>
          </w:rPr>
          <w:t xml:space="preserve">37% </w:t>
        </w:r>
      </w:ins>
      <w:r w:rsidRPr="00B85D9B">
        <w:rPr>
          <w:rFonts w:ascii="Arial" w:hAnsi="Arial" w:cs="Arial"/>
          <w:color w:val="000000"/>
        </w:rPr>
        <w:t>phosphoric acid</w:t>
      </w:r>
      <w:del w:id="170" w:author="Author">
        <w:r w:rsidRPr="00B85D9B" w:rsidDel="00B85D9B">
          <w:rPr>
            <w:rFonts w:ascii="Arial" w:hAnsi="Arial" w:cs="Arial"/>
            <w:color w:val="000000"/>
          </w:rPr>
          <w:delText xml:space="preserve"> at</w:delText>
        </w:r>
      </w:del>
      <w:r w:rsidRPr="00B85D9B">
        <w:rPr>
          <w:rFonts w:ascii="Arial" w:hAnsi="Arial" w:cs="Arial"/>
          <w:color w:val="000000"/>
        </w:rPr>
        <w:t xml:space="preserve"> </w:t>
      </w:r>
      <w:del w:id="171" w:author="Author">
        <w:r w:rsidRPr="00B85D9B" w:rsidDel="00B85D9B">
          <w:rPr>
            <w:rFonts w:ascii="Arial" w:hAnsi="Arial" w:cs="Arial"/>
            <w:color w:val="000000"/>
          </w:rPr>
          <w:delText xml:space="preserve">37% </w:delText>
        </w:r>
      </w:del>
      <w:r w:rsidRPr="00B85D9B">
        <w:rPr>
          <w:rFonts w:ascii="Arial" w:hAnsi="Arial" w:cs="Arial"/>
          <w:color w:val="000000"/>
        </w:rPr>
        <w:t xml:space="preserve">for 30 seconds on enamel, and 15 seconds on dentin, the acid was washed by water irrigation for 30 seconds, and </w:t>
      </w:r>
      <w:ins w:id="172" w:author="Author">
        <w:r w:rsidR="001A606D">
          <w:rPr>
            <w:rFonts w:ascii="Arial" w:hAnsi="Arial" w:cs="Arial"/>
            <w:color w:val="000000"/>
          </w:rPr>
          <w:t xml:space="preserve">enamel was </w:t>
        </w:r>
      </w:ins>
      <w:r w:rsidRPr="00B85D9B">
        <w:rPr>
          <w:rFonts w:ascii="Arial" w:hAnsi="Arial" w:cs="Arial"/>
          <w:color w:val="000000"/>
        </w:rPr>
        <w:t>dried by 30 seconds. Adhesiv</w:t>
      </w:r>
      <w:r w:rsidR="0066792D" w:rsidRPr="00B85D9B">
        <w:rPr>
          <w:rFonts w:ascii="Arial" w:hAnsi="Arial" w:cs="Arial"/>
          <w:color w:val="000000"/>
        </w:rPr>
        <w:t>e used as the bonding agent (Ad</w:t>
      </w:r>
      <w:r w:rsidRPr="00B85D9B">
        <w:rPr>
          <w:rFonts w:ascii="Arial" w:hAnsi="Arial" w:cs="Arial"/>
          <w:color w:val="000000"/>
        </w:rPr>
        <w:t>pter Single Bond 2, 3M ESPE, St. Paul, MN, USA) was applied twice for 20 seconds with air evaporation of the solvent between each applicatio</w:t>
      </w:r>
      <w:r w:rsidRPr="004F5586">
        <w:rPr>
          <w:rFonts w:ascii="Arial" w:hAnsi="Arial" w:cs="Arial"/>
          <w:color w:val="000000"/>
        </w:rPr>
        <w:t xml:space="preserve">n, and subsequently photopolymerized by 20 seconds (Valo, Ultradent-Products Inc., South Jordan, UT, USA). All the specimens of dentin, enamel, and </w:t>
      </w:r>
      <w:del w:id="173" w:author="Author">
        <w:r w:rsidRPr="004F5586" w:rsidDel="00CD5A23">
          <w:rPr>
            <w:rFonts w:ascii="Arial" w:hAnsi="Arial" w:cs="Arial"/>
            <w:color w:val="000000"/>
          </w:rPr>
          <w:delText xml:space="preserve">resin composite </w:delText>
        </w:r>
      </w:del>
      <w:ins w:id="174" w:author="Author">
        <w:r w:rsidR="00CD5A23">
          <w:rPr>
            <w:rFonts w:ascii="Arial" w:hAnsi="Arial" w:cs="Arial"/>
            <w:color w:val="000000"/>
          </w:rPr>
          <w:t>composite resin</w:t>
        </w:r>
      </w:ins>
      <w:r w:rsidRPr="004F5586">
        <w:rPr>
          <w:rFonts w:ascii="Arial" w:hAnsi="Arial" w:cs="Arial"/>
          <w:color w:val="000000"/>
        </w:rPr>
        <w:t>were prepared by the same recalibrated operator using a diamond-shaped conical drill bit (2135 KG Sorensen, S</w:t>
      </w:r>
      <w:ins w:id="175" w:author="Author">
        <w:r w:rsidR="00B85D9B" w:rsidRPr="004F5586">
          <w:rPr>
            <w:rFonts w:ascii="Arial" w:hAnsi="Arial" w:cs="Arial"/>
            <w:color w:val="000000"/>
          </w:rPr>
          <w:t>a</w:t>
        </w:r>
      </w:ins>
      <w:del w:id="176" w:author="Author">
        <w:r w:rsidRPr="004F5586" w:rsidDel="00B85D9B">
          <w:rPr>
            <w:rFonts w:ascii="Arial" w:hAnsi="Arial" w:cs="Arial"/>
            <w:color w:val="000000"/>
          </w:rPr>
          <w:delText>ã</w:delText>
        </w:r>
      </w:del>
      <w:r w:rsidRPr="004F5586">
        <w:rPr>
          <w:rFonts w:ascii="Arial" w:hAnsi="Arial" w:cs="Arial"/>
          <w:color w:val="000000"/>
        </w:rPr>
        <w:t>o Paulo, Brazil).</w:t>
      </w:r>
      <w:ins w:id="177" w:author="Author">
        <w:r w:rsidR="004F5586" w:rsidRPr="004F5586">
          <w:t xml:space="preserve"> </w:t>
        </w:r>
        <w:r w:rsidR="004F5586" w:rsidRPr="004F5586">
          <w:rPr>
            <w:rFonts w:ascii="Arial" w:hAnsi="Arial" w:cs="Arial"/>
            <w:color w:val="000000"/>
          </w:rPr>
          <w:t>The preparation of all specimens was carried out following the same pattern, varying only the location of the marginal finish line. An occlusal reduction of 2mm was performed with guideline of the inclination of the cuspid, then seuquentially it was perfomed the preparation the walls with 2mm thick and inclination of 5 degrees.</w:t>
        </w:r>
      </w:ins>
    </w:p>
    <w:p w14:paraId="7228D3B9" w14:textId="4750CFE9" w:rsidR="00ED69F3" w:rsidRPr="00B85D9B" w:rsidRDefault="00ED69F3" w:rsidP="005B2FC5">
      <w:pPr>
        <w:widowControl w:val="0"/>
        <w:autoSpaceDE w:val="0"/>
        <w:autoSpaceDN w:val="0"/>
        <w:adjustRightInd w:val="0"/>
        <w:spacing w:after="240" w:line="480" w:lineRule="auto"/>
        <w:ind w:firstLine="720"/>
        <w:jc w:val="both"/>
        <w:rPr>
          <w:rFonts w:ascii="Arial" w:hAnsi="Arial" w:cs="Arial"/>
          <w:color w:val="000000"/>
        </w:rPr>
      </w:pPr>
      <w:r w:rsidRPr="00B85D9B">
        <w:rPr>
          <w:rFonts w:ascii="Arial" w:hAnsi="Arial" w:cs="Arial"/>
          <w:color w:val="000000"/>
        </w:rPr>
        <w:lastRenderedPageBreak/>
        <w:t>A retention loop was made on the occlusal surface of the resin/ceramic unitary crown. The crown of laboratory-made resin was produced following the same characteristics of the cerami</w:t>
      </w:r>
      <w:r w:rsidR="008E70E5" w:rsidRPr="00B85D9B">
        <w:rPr>
          <w:rFonts w:ascii="Arial" w:hAnsi="Arial" w:cs="Arial"/>
          <w:color w:val="000000"/>
        </w:rPr>
        <w:t>c crown, and then polymerized.</w:t>
      </w:r>
    </w:p>
    <w:p w14:paraId="234F5F23" w14:textId="77777777" w:rsidR="00ED69F3" w:rsidRPr="007F169E" w:rsidRDefault="00ED69F3">
      <w:pPr>
        <w:pStyle w:val="ListParagraph"/>
        <w:widowControl w:val="0"/>
        <w:numPr>
          <w:ilvl w:val="0"/>
          <w:numId w:val="3"/>
        </w:numPr>
        <w:autoSpaceDE w:val="0"/>
        <w:autoSpaceDN w:val="0"/>
        <w:adjustRightInd w:val="0"/>
        <w:spacing w:after="240" w:line="480" w:lineRule="auto"/>
        <w:jc w:val="both"/>
        <w:outlineLvl w:val="0"/>
        <w:rPr>
          <w:rFonts w:ascii="Arial" w:hAnsi="Arial" w:cs="Arial"/>
          <w:i/>
          <w:color w:val="000000"/>
          <w:rPrChange w:id="178" w:author="Author">
            <w:rPr/>
          </w:rPrChange>
        </w:rPr>
        <w:pPrChange w:id="179" w:author="Author">
          <w:pPr>
            <w:widowControl w:val="0"/>
            <w:autoSpaceDE w:val="0"/>
            <w:autoSpaceDN w:val="0"/>
            <w:adjustRightInd w:val="0"/>
            <w:spacing w:after="240" w:line="480" w:lineRule="auto"/>
            <w:jc w:val="both"/>
            <w:outlineLvl w:val="0"/>
          </w:pPr>
        </w:pPrChange>
      </w:pPr>
      <w:r w:rsidRPr="007F169E">
        <w:rPr>
          <w:rFonts w:ascii="Arial" w:hAnsi="Arial" w:cs="Arial"/>
          <w:i/>
          <w:color w:val="000000"/>
          <w:rPrChange w:id="180" w:author="Author">
            <w:rPr/>
          </w:rPrChange>
        </w:rPr>
        <w:t xml:space="preserve">Cementation </w:t>
      </w:r>
    </w:p>
    <w:p w14:paraId="477A8F8A" w14:textId="23CE4F44" w:rsidR="00ED69F3" w:rsidRPr="00B85D9B" w:rsidRDefault="00ED69F3" w:rsidP="005B2FC5">
      <w:pPr>
        <w:widowControl w:val="0"/>
        <w:autoSpaceDE w:val="0"/>
        <w:autoSpaceDN w:val="0"/>
        <w:adjustRightInd w:val="0"/>
        <w:spacing w:after="240" w:line="480" w:lineRule="auto"/>
        <w:ind w:firstLine="720"/>
        <w:jc w:val="both"/>
        <w:rPr>
          <w:rFonts w:ascii="Arial" w:hAnsi="Arial" w:cs="Arial"/>
          <w:color w:val="000000"/>
        </w:rPr>
      </w:pPr>
      <w:r w:rsidRPr="00B85D9B">
        <w:rPr>
          <w:rFonts w:ascii="Arial" w:hAnsi="Arial" w:cs="Arial"/>
          <w:color w:val="000000"/>
        </w:rPr>
        <w:t>A self-adhesive resin cement (Relyx U 200, 3M ESPE, St. Paul, MN, USA) was used as follows:</w:t>
      </w:r>
      <w:r w:rsidR="0066792D" w:rsidRPr="00B85D9B">
        <w:rPr>
          <w:rFonts w:ascii="Arial" w:hAnsi="Arial" w:cs="Arial"/>
          <w:color w:val="000000"/>
        </w:rPr>
        <w:t xml:space="preserve"> </w:t>
      </w:r>
      <w:del w:id="181" w:author="Author">
        <w:r w:rsidRPr="00B85D9B" w:rsidDel="00CD5A23">
          <w:rPr>
            <w:rFonts w:ascii="Arial" w:hAnsi="Arial" w:cs="Arial"/>
          </w:rPr>
          <w:delText xml:space="preserve">Resin composite </w:delText>
        </w:r>
      </w:del>
      <w:ins w:id="182" w:author="Author">
        <w:r w:rsidR="00CD5A23">
          <w:rPr>
            <w:rFonts w:ascii="Arial" w:hAnsi="Arial" w:cs="Arial"/>
          </w:rPr>
          <w:t>Composite resin</w:t>
        </w:r>
      </w:ins>
      <w:r w:rsidRPr="00B85D9B">
        <w:rPr>
          <w:rFonts w:ascii="Arial" w:hAnsi="Arial" w:cs="Arial"/>
        </w:rPr>
        <w:t xml:space="preserve">unitary crown: Preapplication of </w:t>
      </w:r>
      <w:ins w:id="183" w:author="Author">
        <w:r w:rsidR="00B85D9B" w:rsidRPr="00B85D9B">
          <w:rPr>
            <w:rFonts w:ascii="Arial" w:hAnsi="Arial" w:cs="Arial"/>
          </w:rPr>
          <w:t xml:space="preserve">37% </w:t>
        </w:r>
      </w:ins>
      <w:r w:rsidRPr="00B85D9B">
        <w:rPr>
          <w:rFonts w:ascii="Arial" w:hAnsi="Arial" w:cs="Arial"/>
        </w:rPr>
        <w:t xml:space="preserve">phosphoric acid </w:t>
      </w:r>
      <w:del w:id="184" w:author="Author">
        <w:r w:rsidRPr="00B85D9B" w:rsidDel="00B85D9B">
          <w:rPr>
            <w:rFonts w:ascii="Arial" w:hAnsi="Arial" w:cs="Arial"/>
          </w:rPr>
          <w:delText xml:space="preserve">at 37% </w:delText>
        </w:r>
      </w:del>
      <w:r w:rsidRPr="00B85D9B">
        <w:rPr>
          <w:rFonts w:ascii="Arial" w:hAnsi="Arial" w:cs="Arial"/>
        </w:rPr>
        <w:t>for 30 seconds, water irrigation for 30 seconds, and complete drying of the surface were performed. Sequentially,</w:t>
      </w:r>
      <w:r w:rsidRPr="00B85D9B" w:rsidDel="00552A49">
        <w:rPr>
          <w:rFonts w:ascii="Arial" w:hAnsi="Arial" w:cs="Arial"/>
        </w:rPr>
        <w:t xml:space="preserve"> </w:t>
      </w:r>
      <w:r w:rsidRPr="00B85D9B">
        <w:rPr>
          <w:rFonts w:ascii="Arial" w:hAnsi="Arial" w:cs="Arial"/>
        </w:rPr>
        <w:t xml:space="preserve">a thin layer of </w:t>
      </w:r>
      <w:ins w:id="185" w:author="Author">
        <w:r w:rsidR="005F339F" w:rsidRPr="005F339F">
          <w:rPr>
            <w:rFonts w:ascii="Arial" w:hAnsi="Arial" w:cs="Arial"/>
          </w:rPr>
          <w:t>universal single-bond adhesive</w:t>
        </w:r>
        <w:r w:rsidR="005F339F" w:rsidRPr="005F339F" w:rsidDel="005F339F">
          <w:rPr>
            <w:rFonts w:ascii="Arial" w:hAnsi="Arial" w:cs="Arial"/>
          </w:rPr>
          <w:t xml:space="preserve"> </w:t>
        </w:r>
      </w:ins>
      <w:del w:id="186" w:author="Author">
        <w:r w:rsidRPr="00B85D9B" w:rsidDel="005F339F">
          <w:rPr>
            <w:rFonts w:ascii="Arial" w:hAnsi="Arial" w:cs="Arial"/>
          </w:rPr>
          <w:delText xml:space="preserve">universal single-bond adhesive </w:delText>
        </w:r>
      </w:del>
      <w:r w:rsidRPr="00B85D9B">
        <w:rPr>
          <w:rFonts w:ascii="Arial" w:hAnsi="Arial" w:cs="Arial"/>
        </w:rPr>
        <w:t xml:space="preserve">(3M ESPE, St. Paul, MN, USA), and self-adhesive cement was applied. </w:t>
      </w:r>
      <w:r w:rsidRPr="00B85D9B">
        <w:rPr>
          <w:rFonts w:ascii="Arial" w:hAnsi="Arial" w:cs="Arial"/>
          <w:color w:val="000000"/>
        </w:rPr>
        <w:t xml:space="preserve">Ceramic unitary crown: Preapplication of </w:t>
      </w:r>
      <w:ins w:id="187" w:author="Author">
        <w:r w:rsidR="00B85D9B">
          <w:rPr>
            <w:rFonts w:ascii="Arial" w:hAnsi="Arial" w:cs="Arial"/>
          </w:rPr>
          <w:t>5</w:t>
        </w:r>
        <w:r w:rsidR="00B85D9B" w:rsidRPr="00B85D9B">
          <w:rPr>
            <w:rFonts w:ascii="Arial" w:hAnsi="Arial" w:cs="Arial"/>
          </w:rPr>
          <w:t xml:space="preserve">% </w:t>
        </w:r>
      </w:ins>
      <w:r w:rsidRPr="00B85D9B">
        <w:rPr>
          <w:rFonts w:ascii="Arial" w:hAnsi="Arial" w:cs="Arial"/>
          <w:color w:val="000000"/>
        </w:rPr>
        <w:t>hydrofluoric acid</w:t>
      </w:r>
      <w:del w:id="188" w:author="Author">
        <w:r w:rsidRPr="00B85D9B" w:rsidDel="00B85D9B">
          <w:rPr>
            <w:rFonts w:ascii="Arial" w:hAnsi="Arial" w:cs="Arial"/>
            <w:color w:val="000000"/>
          </w:rPr>
          <w:delText xml:space="preserve"> at 5%</w:delText>
        </w:r>
      </w:del>
      <w:r w:rsidRPr="00B85D9B">
        <w:rPr>
          <w:rFonts w:ascii="Arial" w:hAnsi="Arial" w:cs="Arial"/>
          <w:color w:val="000000"/>
        </w:rPr>
        <w:t xml:space="preserve"> for 20 seconds, water irrigation for 30 seconds, and complete drying of the surface were performed. Sequentially, a thin layer of </w:t>
      </w:r>
      <w:ins w:id="189" w:author="Author">
        <w:r w:rsidR="005F339F" w:rsidRPr="005F339F">
          <w:rPr>
            <w:rFonts w:ascii="Arial" w:hAnsi="Arial" w:cs="Arial"/>
          </w:rPr>
          <w:t>universal single-bond adhesive</w:t>
        </w:r>
        <w:r w:rsidR="005F339F" w:rsidRPr="005F339F" w:rsidDel="005F339F">
          <w:rPr>
            <w:rFonts w:ascii="Arial" w:hAnsi="Arial" w:cs="Arial"/>
          </w:rPr>
          <w:t xml:space="preserve"> </w:t>
        </w:r>
      </w:ins>
      <w:del w:id="190" w:author="Author">
        <w:r w:rsidRPr="00B85D9B" w:rsidDel="005F339F">
          <w:rPr>
            <w:rFonts w:ascii="Arial" w:hAnsi="Arial" w:cs="Arial"/>
            <w:color w:val="000000"/>
          </w:rPr>
          <w:delText xml:space="preserve">adhesive single bond universal </w:delText>
        </w:r>
      </w:del>
      <w:r w:rsidRPr="00B85D9B">
        <w:rPr>
          <w:rFonts w:ascii="Arial" w:hAnsi="Arial" w:cs="Arial"/>
          <w:color w:val="000000"/>
        </w:rPr>
        <w:t xml:space="preserve">(3M ESPE, St. Paul, MN, USA) and self-adhesive cement was applied. </w:t>
      </w:r>
      <w:ins w:id="191" w:author="Author">
        <w:r w:rsidR="00B03B06" w:rsidRPr="00B03B06">
          <w:rPr>
            <w:rFonts w:ascii="Arial" w:hAnsi="Arial" w:cs="Arial"/>
            <w:color w:val="000000"/>
          </w:rPr>
          <w:t xml:space="preserve">Due to the diffuse orientation of the enamel's prisms, that presents difficulty in terms of etching and penetration the substrate by the self-adhesive cement monomers, it was performed a selective etching on enamel. </w:t>
        </w:r>
      </w:ins>
      <w:r w:rsidRPr="00B85D9B">
        <w:rPr>
          <w:rFonts w:ascii="Arial" w:hAnsi="Arial" w:cs="Arial"/>
        </w:rPr>
        <w:t xml:space="preserve">Enamel finish line: Preapplication of phosphoric acid at 37% for 30 seconds, water irrigation for 30 seconds, and complete drying of the surface were conducted. Sequentially, the unitary crown was placed with self-adhesive cement, and photopolymerization for 30 seconds was performed. Dentin finish line: Without previous acid etching (following the manufacturer’s instructions), water irrigation of the dentin was performed for 30 seconds and only the excess was removed, leaving the dentin wet. Sequentially, the unitary crown was placed with self-adhesive cement, and photopolymerization for 30 seconds was performed. </w:t>
      </w:r>
      <w:del w:id="192" w:author="Author">
        <w:r w:rsidRPr="00B85D9B" w:rsidDel="00CD5A23">
          <w:rPr>
            <w:rFonts w:ascii="Arial" w:hAnsi="Arial" w:cs="Arial"/>
          </w:rPr>
          <w:delText xml:space="preserve">Resin composite </w:delText>
        </w:r>
      </w:del>
      <w:ins w:id="193" w:author="Author">
        <w:r w:rsidR="00CD5A23">
          <w:rPr>
            <w:rFonts w:ascii="Arial" w:hAnsi="Arial" w:cs="Arial"/>
          </w:rPr>
          <w:t>Composite resin</w:t>
        </w:r>
      </w:ins>
      <w:r w:rsidRPr="00B85D9B">
        <w:rPr>
          <w:rFonts w:ascii="Arial" w:hAnsi="Arial" w:cs="Arial"/>
        </w:rPr>
        <w:t xml:space="preserve">finish line: Preapplication of phosphoric acid at 37% for 30 seconds, water irrigation for 30 seconds each, and complete drying of </w:t>
      </w:r>
      <w:r w:rsidRPr="00B85D9B">
        <w:rPr>
          <w:rFonts w:ascii="Arial" w:hAnsi="Arial" w:cs="Arial"/>
        </w:rPr>
        <w:lastRenderedPageBreak/>
        <w:t xml:space="preserve">the surface were performed. Sequentially, a thin layer of </w:t>
      </w:r>
      <w:ins w:id="194" w:author="Author">
        <w:r w:rsidR="005F339F" w:rsidRPr="005F339F">
          <w:rPr>
            <w:rFonts w:ascii="Arial" w:hAnsi="Arial" w:cs="Arial"/>
          </w:rPr>
          <w:t>universal single-bond adhesive</w:t>
        </w:r>
        <w:r w:rsidR="005F339F" w:rsidRPr="005F339F" w:rsidDel="005F339F">
          <w:rPr>
            <w:rFonts w:ascii="Arial" w:hAnsi="Arial" w:cs="Arial"/>
          </w:rPr>
          <w:t xml:space="preserve"> </w:t>
        </w:r>
      </w:ins>
      <w:del w:id="195" w:author="Author">
        <w:r w:rsidRPr="00B85D9B" w:rsidDel="005F339F">
          <w:rPr>
            <w:rFonts w:ascii="Arial" w:hAnsi="Arial" w:cs="Arial"/>
          </w:rPr>
          <w:delText xml:space="preserve">universal single-bond adhesive </w:delText>
        </w:r>
      </w:del>
      <w:r w:rsidRPr="00B85D9B">
        <w:rPr>
          <w:rFonts w:ascii="Arial" w:hAnsi="Arial" w:cs="Arial"/>
        </w:rPr>
        <w:t xml:space="preserve">(3M ESPE, St. Paul, MN, USA) was applied, the unitary crown was placed with the self-adhesive cement, and </w:t>
      </w:r>
      <w:bookmarkStart w:id="196" w:name="_Hlk534638371"/>
      <w:r w:rsidRPr="00B85D9B">
        <w:rPr>
          <w:rFonts w:ascii="Arial" w:hAnsi="Arial" w:cs="Arial"/>
        </w:rPr>
        <w:t>photopolymerization for 30 seconds was performed</w:t>
      </w:r>
      <w:bookmarkEnd w:id="196"/>
      <w:r w:rsidRPr="00B85D9B">
        <w:rPr>
          <w:rFonts w:ascii="Arial" w:hAnsi="Arial" w:cs="Arial"/>
        </w:rPr>
        <w:t>.</w:t>
      </w:r>
    </w:p>
    <w:p w14:paraId="43E185B0" w14:textId="4F8148AB" w:rsidR="00ED69F3" w:rsidRPr="00B85D9B" w:rsidRDefault="00ED69F3" w:rsidP="005B2FC5">
      <w:pPr>
        <w:widowControl w:val="0"/>
        <w:autoSpaceDE w:val="0"/>
        <w:autoSpaceDN w:val="0"/>
        <w:adjustRightInd w:val="0"/>
        <w:spacing w:after="240" w:line="480" w:lineRule="auto"/>
        <w:ind w:firstLine="720"/>
        <w:contextualSpacing/>
        <w:jc w:val="both"/>
        <w:rPr>
          <w:rFonts w:ascii="Arial" w:hAnsi="Arial" w:cs="Arial"/>
          <w:color w:val="000000"/>
        </w:rPr>
      </w:pPr>
      <w:r w:rsidRPr="00B85D9B">
        <w:rPr>
          <w:rFonts w:ascii="Arial" w:hAnsi="Arial" w:cs="Arial"/>
          <w:color w:val="000000"/>
        </w:rPr>
        <w:t>The cementation process was done by the same operator wh</w:t>
      </w:r>
      <w:r w:rsidR="0066792D" w:rsidRPr="00B85D9B">
        <w:rPr>
          <w:rFonts w:ascii="Arial" w:hAnsi="Arial" w:cs="Arial"/>
          <w:color w:val="000000"/>
        </w:rPr>
        <w:t>o was precalibrated</w:t>
      </w:r>
      <w:r w:rsidRPr="00B85D9B">
        <w:rPr>
          <w:rFonts w:ascii="Arial" w:hAnsi="Arial" w:cs="Arial"/>
          <w:color w:val="000000"/>
        </w:rPr>
        <w:t xml:space="preserve">. The samples </w:t>
      </w:r>
      <w:r w:rsidR="0066792D" w:rsidRPr="00B85D9B">
        <w:rPr>
          <w:rFonts w:ascii="Arial" w:hAnsi="Arial" w:cs="Arial"/>
          <w:color w:val="000000"/>
        </w:rPr>
        <w:t>were polymerized for 30 seconds</w:t>
      </w:r>
      <w:r w:rsidRPr="00B85D9B">
        <w:rPr>
          <w:rFonts w:ascii="Arial" w:hAnsi="Arial" w:cs="Arial"/>
          <w:color w:val="000000"/>
        </w:rPr>
        <w:t>. The</w:t>
      </w:r>
      <w:r w:rsidR="0066792D" w:rsidRPr="00B85D9B">
        <w:rPr>
          <w:rFonts w:ascii="Arial" w:hAnsi="Arial" w:cs="Arial"/>
          <w:color w:val="000000"/>
        </w:rPr>
        <w:t xml:space="preserve"> cementation line</w:t>
      </w:r>
      <w:r w:rsidRPr="00B85D9B">
        <w:rPr>
          <w:rFonts w:ascii="Arial" w:hAnsi="Arial" w:cs="Arial"/>
          <w:color w:val="000000"/>
        </w:rPr>
        <w:t xml:space="preserve"> was isolated, </w:t>
      </w:r>
      <w:r w:rsidR="0066792D" w:rsidRPr="00B85D9B">
        <w:rPr>
          <w:rFonts w:ascii="Arial" w:hAnsi="Arial" w:cs="Arial"/>
          <w:color w:val="000000"/>
        </w:rPr>
        <w:t>and</w:t>
      </w:r>
      <w:r w:rsidRPr="00B85D9B">
        <w:rPr>
          <w:rFonts w:ascii="Arial" w:hAnsi="Arial" w:cs="Arial"/>
          <w:color w:val="000000"/>
        </w:rPr>
        <w:t xml:space="preserve"> self-cured polystyrene resin was handled and poured into the region, </w:t>
      </w:r>
      <w:r w:rsidR="0066792D" w:rsidRPr="00B85D9B">
        <w:rPr>
          <w:rFonts w:ascii="Arial" w:hAnsi="Arial" w:cs="Arial"/>
          <w:color w:val="000000"/>
        </w:rPr>
        <w:t xml:space="preserve">with </w:t>
      </w:r>
      <w:r w:rsidRPr="00B85D9B">
        <w:rPr>
          <w:rFonts w:ascii="Arial" w:hAnsi="Arial" w:cs="Arial"/>
          <w:color w:val="000000"/>
        </w:rPr>
        <w:t>a retaining loop made, enabling testing of the system with</w:t>
      </w:r>
      <w:r w:rsidR="008E70E5" w:rsidRPr="00B85D9B">
        <w:rPr>
          <w:rFonts w:ascii="Arial" w:hAnsi="Arial" w:cs="Arial"/>
          <w:color w:val="000000"/>
        </w:rPr>
        <w:t xml:space="preserve"> the universal testing machine.</w:t>
      </w:r>
    </w:p>
    <w:p w14:paraId="7FED0FD0" w14:textId="469B566C" w:rsidR="007F169E" w:rsidRPr="007F169E" w:rsidRDefault="007F169E">
      <w:pPr>
        <w:pStyle w:val="ListParagraph"/>
        <w:widowControl w:val="0"/>
        <w:numPr>
          <w:ilvl w:val="0"/>
          <w:numId w:val="3"/>
        </w:numPr>
        <w:autoSpaceDE w:val="0"/>
        <w:autoSpaceDN w:val="0"/>
        <w:adjustRightInd w:val="0"/>
        <w:spacing w:after="240" w:line="480" w:lineRule="auto"/>
        <w:jc w:val="both"/>
        <w:rPr>
          <w:ins w:id="197" w:author="Author"/>
          <w:rFonts w:ascii="Arial" w:hAnsi="Arial" w:cs="Arial"/>
          <w:color w:val="000000"/>
          <w:rPrChange w:id="198" w:author="Author">
            <w:rPr>
              <w:ins w:id="199" w:author="Author"/>
            </w:rPr>
          </w:rPrChange>
        </w:rPr>
        <w:pPrChange w:id="200" w:author="Author">
          <w:pPr>
            <w:widowControl w:val="0"/>
            <w:autoSpaceDE w:val="0"/>
            <w:autoSpaceDN w:val="0"/>
            <w:adjustRightInd w:val="0"/>
            <w:spacing w:after="240" w:line="480" w:lineRule="auto"/>
            <w:ind w:firstLine="720"/>
            <w:jc w:val="both"/>
          </w:pPr>
        </w:pPrChange>
      </w:pPr>
      <w:ins w:id="201" w:author="Author">
        <w:r w:rsidRPr="007F169E">
          <w:rPr>
            <w:rFonts w:ascii="Arial" w:hAnsi="Arial" w:cs="Arial"/>
            <w:color w:val="000000"/>
            <w:rPrChange w:id="202" w:author="Author">
              <w:rPr/>
            </w:rPrChange>
          </w:rPr>
          <w:t xml:space="preserve">Tensile Bond </w:t>
        </w:r>
        <w:r w:rsidRPr="007F169E">
          <w:rPr>
            <w:rFonts w:ascii="Arial" w:hAnsi="Arial" w:cs="Arial"/>
            <w:color w:val="000000"/>
          </w:rPr>
          <w:t>Strength</w:t>
        </w:r>
      </w:ins>
    </w:p>
    <w:p w14:paraId="6210901C" w14:textId="2E07FB5C" w:rsidR="00ED69F3" w:rsidRPr="00B85D9B" w:rsidRDefault="00ED69F3" w:rsidP="005B2FC5">
      <w:pPr>
        <w:widowControl w:val="0"/>
        <w:autoSpaceDE w:val="0"/>
        <w:autoSpaceDN w:val="0"/>
        <w:adjustRightInd w:val="0"/>
        <w:spacing w:after="240" w:line="480" w:lineRule="auto"/>
        <w:ind w:firstLine="720"/>
        <w:jc w:val="both"/>
        <w:rPr>
          <w:rFonts w:ascii="Arial" w:hAnsi="Arial" w:cs="Arial"/>
          <w:color w:val="000000"/>
        </w:rPr>
      </w:pPr>
      <w:del w:id="203" w:author="Author">
        <w:r w:rsidRPr="00B85D9B" w:rsidDel="007F169E">
          <w:rPr>
            <w:rFonts w:ascii="Arial" w:hAnsi="Arial" w:cs="Arial"/>
            <w:color w:val="000000"/>
          </w:rPr>
          <w:delText>Tensile bond strength</w:delText>
        </w:r>
      </w:del>
      <w:ins w:id="204" w:author="Author">
        <w:r w:rsidR="007F169E">
          <w:rPr>
            <w:rFonts w:ascii="Arial" w:hAnsi="Arial" w:cs="Arial"/>
            <w:color w:val="000000"/>
          </w:rPr>
          <w:t>It</w:t>
        </w:r>
      </w:ins>
      <w:r w:rsidRPr="00B85D9B">
        <w:rPr>
          <w:rFonts w:ascii="Arial" w:hAnsi="Arial" w:cs="Arial"/>
          <w:color w:val="000000"/>
        </w:rPr>
        <w:t xml:space="preserve"> was produced along the long axis of the tooth, at a speed of 1 mm per minute</w:t>
      </w:r>
      <w:r w:rsidR="00C8701C" w:rsidRPr="00B85D9B">
        <w:rPr>
          <w:rFonts w:ascii="Arial" w:hAnsi="Arial" w:cs="Arial"/>
          <w:color w:val="000000"/>
        </w:rPr>
        <w:t xml:space="preserve">. </w:t>
      </w:r>
      <w:r w:rsidRPr="00B85D9B">
        <w:rPr>
          <w:rFonts w:ascii="Arial" w:hAnsi="Arial" w:cs="Arial"/>
          <w:color w:val="000000"/>
        </w:rPr>
        <w:t>For the standardization of results, the following equation was used:</w:t>
      </w:r>
      <w:r w:rsidR="0066792D" w:rsidRPr="00B85D9B">
        <w:rPr>
          <w:rFonts w:ascii="Arial" w:hAnsi="Arial" w:cs="Arial"/>
          <w:color w:val="000000"/>
        </w:rPr>
        <w:t xml:space="preserve"> </w:t>
      </w:r>
      <m:oMath>
        <m:r>
          <w:rPr>
            <w:rFonts w:ascii="Cambria Math" w:hAnsi="Cambria Math" w:cs="Arial"/>
          </w:rPr>
          <m:t>RT=F/S.A.</m:t>
        </m:r>
      </m:oMath>
      <w:r w:rsidR="0066792D" w:rsidRPr="00B85D9B">
        <w:rPr>
          <w:rFonts w:ascii="Arial" w:hAnsi="Arial" w:cs="Arial"/>
          <w:color w:val="000000"/>
        </w:rPr>
        <w:t xml:space="preserve"> (</w:t>
      </w:r>
      <w:r w:rsidRPr="00B85D9B">
        <w:rPr>
          <w:rFonts w:ascii="Arial" w:hAnsi="Arial" w:cs="Arial"/>
          <w:color w:val="000000"/>
        </w:rPr>
        <w:t>where:</w:t>
      </w:r>
      <w:r w:rsidRPr="00B85D9B" w:rsidDel="000C5B31">
        <w:rPr>
          <w:rFonts w:ascii="Arial" w:hAnsi="Arial" w:cs="Arial"/>
          <w:color w:val="000000"/>
        </w:rPr>
        <w:t xml:space="preserve"> </w:t>
      </w:r>
      <w:r w:rsidRPr="00B85D9B">
        <w:rPr>
          <w:rFonts w:ascii="Arial" w:hAnsi="Arial" w:cs="Arial"/>
          <w:color w:val="000000"/>
        </w:rPr>
        <w:t>RT, tensile bond strength (</w:t>
      </w:r>
      <w:del w:id="205" w:author="Author">
        <w:r w:rsidRPr="00B85D9B" w:rsidDel="000225DB">
          <w:rPr>
            <w:rFonts w:ascii="Arial" w:hAnsi="Arial" w:cs="Arial"/>
            <w:color w:val="000000"/>
          </w:rPr>
          <w:delText>Mpa</w:delText>
        </w:r>
      </w:del>
      <w:ins w:id="206" w:author="Author">
        <w:r w:rsidR="000225DB">
          <w:rPr>
            <w:rFonts w:ascii="Arial" w:hAnsi="Arial" w:cs="Arial"/>
            <w:color w:val="000000"/>
          </w:rPr>
          <w:t>Pa</w:t>
        </w:r>
      </w:ins>
      <w:r w:rsidRPr="00B85D9B">
        <w:rPr>
          <w:rFonts w:ascii="Arial" w:hAnsi="Arial" w:cs="Arial"/>
          <w:color w:val="000000"/>
        </w:rPr>
        <w:t>); F, force of</w:t>
      </w:r>
      <w:r w:rsidR="0066792D" w:rsidRPr="00B85D9B">
        <w:rPr>
          <w:rFonts w:ascii="Arial" w:hAnsi="Arial" w:cs="Arial"/>
          <w:color w:val="000000"/>
        </w:rPr>
        <w:t xml:space="preserve"> the cementation line (N); S.A. - </w:t>
      </w:r>
      <w:commentRangeStart w:id="207"/>
      <w:del w:id="208" w:author="Author">
        <w:r w:rsidRPr="00B03B06" w:rsidDel="00FC0E31">
          <w:rPr>
            <w:rFonts w:ascii="Arial" w:eastAsiaTheme="minorEastAsia" w:hAnsi="Arial" w:cs="Arial"/>
            <w:highlight w:val="yellow"/>
            <w:rPrChange w:id="209" w:author="Author">
              <w:rPr>
                <w:rFonts w:ascii="Arial" w:eastAsiaTheme="minorEastAsia" w:hAnsi="Arial" w:cs="Arial"/>
              </w:rPr>
            </w:rPrChange>
          </w:rPr>
          <w:delText>s</w:delText>
        </w:r>
        <w:r w:rsidRPr="00B03B06" w:rsidDel="00FC0E31">
          <w:rPr>
            <w:rFonts w:ascii="Arial" w:hAnsi="Arial" w:cs="Arial"/>
            <w:color w:val="000000"/>
            <w:highlight w:val="yellow"/>
            <w:rPrChange w:id="210" w:author="Author">
              <w:rPr>
                <w:rFonts w:ascii="Arial" w:hAnsi="Arial" w:cs="Arial"/>
                <w:color w:val="000000"/>
              </w:rPr>
            </w:rPrChange>
          </w:rPr>
          <w:delText>ample area</w:delText>
        </w:r>
        <w:commentRangeEnd w:id="207"/>
        <w:r w:rsidR="00B85D9B" w:rsidRPr="00B03B06" w:rsidDel="00FC0E31">
          <w:rPr>
            <w:rStyle w:val="CommentReference"/>
            <w:highlight w:val="yellow"/>
            <w:rPrChange w:id="211" w:author="Author">
              <w:rPr>
                <w:rStyle w:val="CommentReference"/>
              </w:rPr>
            </w:rPrChange>
          </w:rPr>
          <w:commentReference w:id="207"/>
        </w:r>
      </w:del>
      <w:ins w:id="212" w:author="Author">
        <w:del w:id="213" w:author="Author">
          <w:r w:rsidR="00B03B06" w:rsidRPr="00B03B06" w:rsidDel="00FC0E31">
            <w:rPr>
              <w:rFonts w:ascii="Arial" w:hAnsi="Arial" w:cs="Arial"/>
              <w:color w:val="000000"/>
              <w:highlight w:val="yellow"/>
              <w:rPrChange w:id="214" w:author="Author">
                <w:rPr>
                  <w:rFonts w:ascii="Arial" w:hAnsi="Arial" w:cs="Arial"/>
                  <w:color w:val="000000"/>
                </w:rPr>
              </w:rPrChange>
            </w:rPr>
            <w:delText xml:space="preserve">, that was measured by the use of an </w:delText>
          </w:r>
        </w:del>
        <w:r w:rsidR="00FC0E31" w:rsidRPr="00FC0E31">
          <w:rPr>
            <w:rFonts w:ascii="Arial" w:hAnsi="Arial" w:cs="Arial"/>
            <w:color w:val="000000"/>
          </w:rPr>
          <w:t>sample area</w:t>
        </w:r>
        <w:r w:rsidR="00FC0E31">
          <w:rPr>
            <w:rFonts w:ascii="Arial" w:hAnsi="Arial" w:cs="Arial"/>
            <w:color w:val="000000"/>
          </w:rPr>
          <w:t>, that</w:t>
        </w:r>
        <w:r w:rsidR="00FC0E31" w:rsidRPr="00FC0E31">
          <w:rPr>
            <w:rFonts w:ascii="Arial" w:hAnsi="Arial" w:cs="Arial"/>
            <w:color w:val="000000"/>
          </w:rPr>
          <w:t xml:space="preserve"> was checked with a precision digital caliper (Mitutoyo Corporation, Tokyo, Japan).</w:t>
        </w:r>
        <w:del w:id="215" w:author="Author">
          <w:r w:rsidR="00B03B06" w:rsidRPr="00B03B06" w:rsidDel="00FC0E31">
            <w:rPr>
              <w:rFonts w:ascii="Arial" w:hAnsi="Arial" w:cs="Arial"/>
              <w:color w:val="000000"/>
              <w:highlight w:val="yellow"/>
              <w:rPrChange w:id="216" w:author="Author">
                <w:rPr>
                  <w:rFonts w:ascii="Arial" w:hAnsi="Arial" w:cs="Arial"/>
                  <w:color w:val="000000"/>
                </w:rPr>
              </w:rPrChange>
            </w:rPr>
            <w:delText xml:space="preserve"> </w:delText>
          </w:r>
        </w:del>
      </w:ins>
      <w:del w:id="217" w:author="Author">
        <w:r w:rsidR="0066792D" w:rsidRPr="00B03B06" w:rsidDel="00FC0E31">
          <w:rPr>
            <w:rFonts w:ascii="Arial" w:hAnsi="Arial" w:cs="Arial"/>
            <w:color w:val="000000"/>
            <w:highlight w:val="yellow"/>
            <w:rPrChange w:id="218" w:author="Author">
              <w:rPr>
                <w:rFonts w:ascii="Arial" w:hAnsi="Arial" w:cs="Arial"/>
                <w:color w:val="000000"/>
              </w:rPr>
            </w:rPrChange>
          </w:rPr>
          <w:delText>).</w:delText>
        </w:r>
      </w:del>
    </w:p>
    <w:p w14:paraId="3E3B56CC" w14:textId="77777777" w:rsidR="007F169E" w:rsidRPr="007F169E" w:rsidRDefault="007F169E">
      <w:pPr>
        <w:pStyle w:val="ListParagraph"/>
        <w:numPr>
          <w:ilvl w:val="0"/>
          <w:numId w:val="3"/>
        </w:numPr>
        <w:spacing w:line="480" w:lineRule="auto"/>
        <w:jc w:val="both"/>
        <w:rPr>
          <w:ins w:id="219" w:author="Author"/>
          <w:rFonts w:ascii="Arial" w:hAnsi="Arial" w:cs="Arial"/>
          <w:color w:val="000000"/>
          <w:rPrChange w:id="220" w:author="Author">
            <w:rPr>
              <w:ins w:id="221" w:author="Author"/>
            </w:rPr>
          </w:rPrChange>
        </w:rPr>
        <w:pPrChange w:id="222" w:author="Author">
          <w:pPr>
            <w:spacing w:line="480" w:lineRule="auto"/>
            <w:ind w:firstLine="720"/>
            <w:jc w:val="both"/>
          </w:pPr>
        </w:pPrChange>
      </w:pPr>
      <w:ins w:id="223" w:author="Author">
        <w:r w:rsidRPr="007F169E">
          <w:rPr>
            <w:rFonts w:ascii="Arial" w:hAnsi="Arial" w:cs="Arial"/>
            <w:color w:val="000000"/>
            <w:rPrChange w:id="224" w:author="Author">
              <w:rPr/>
            </w:rPrChange>
          </w:rPr>
          <w:t>Failure Mode</w:t>
        </w:r>
      </w:ins>
    </w:p>
    <w:p w14:paraId="245FCDD9" w14:textId="3E28CC88" w:rsidR="00ED69F3" w:rsidRPr="00B85D9B" w:rsidRDefault="007F169E" w:rsidP="005B2FC5">
      <w:pPr>
        <w:spacing w:line="480" w:lineRule="auto"/>
        <w:ind w:firstLine="720"/>
        <w:jc w:val="both"/>
        <w:rPr>
          <w:rFonts w:ascii="Arial" w:hAnsi="Arial" w:cs="Arial"/>
        </w:rPr>
      </w:pPr>
      <w:ins w:id="225" w:author="Author">
        <w:r w:rsidRPr="00B85D9B">
          <w:rPr>
            <w:rFonts w:ascii="Arial" w:hAnsi="Arial" w:cs="Arial"/>
            <w:color w:val="000000"/>
          </w:rPr>
          <w:t xml:space="preserve"> </w:t>
        </w:r>
      </w:ins>
      <w:r w:rsidR="00ED69F3" w:rsidRPr="00B85D9B">
        <w:rPr>
          <w:rFonts w:ascii="Arial" w:hAnsi="Arial" w:cs="Arial"/>
          <w:color w:val="000000"/>
        </w:rPr>
        <w:t xml:space="preserve">After performing the tensile strength test, the failure mode of the sample was classified </w:t>
      </w:r>
      <w:del w:id="226" w:author="Author">
        <w:r w:rsidR="00ED69F3" w:rsidRPr="00B85D9B" w:rsidDel="00B85D9B">
          <w:rPr>
            <w:rFonts w:ascii="Arial" w:hAnsi="Arial" w:cs="Arial"/>
            <w:color w:val="000000"/>
          </w:rPr>
          <w:delText>throug</w:delText>
        </w:r>
        <w:r w:rsidR="00C8701C" w:rsidRPr="00B85D9B" w:rsidDel="00B85D9B">
          <w:rPr>
            <w:rFonts w:ascii="Arial" w:hAnsi="Arial" w:cs="Arial"/>
            <w:color w:val="000000"/>
          </w:rPr>
          <w:delText xml:space="preserve">h </w:delText>
        </w:r>
      </w:del>
      <w:ins w:id="227" w:author="Author">
        <w:r w:rsidR="00B85D9B">
          <w:rPr>
            <w:rFonts w:ascii="Arial" w:hAnsi="Arial" w:cs="Arial"/>
            <w:color w:val="000000"/>
          </w:rPr>
          <w:t>by</w:t>
        </w:r>
        <w:r w:rsidR="00B85D9B" w:rsidRPr="00B85D9B">
          <w:rPr>
            <w:rFonts w:ascii="Arial" w:hAnsi="Arial" w:cs="Arial"/>
            <w:color w:val="000000"/>
          </w:rPr>
          <w:t xml:space="preserve"> </w:t>
        </w:r>
      </w:ins>
      <w:r w:rsidR="00C8701C" w:rsidRPr="00B85D9B">
        <w:rPr>
          <w:rFonts w:ascii="Arial" w:hAnsi="Arial" w:cs="Arial"/>
          <w:color w:val="000000"/>
        </w:rPr>
        <w:t>SEM (JEOL JSM-6610LV, MA, US)</w:t>
      </w:r>
      <w:r w:rsidR="00ED69F3" w:rsidRPr="00B85D9B">
        <w:rPr>
          <w:rFonts w:ascii="Arial" w:hAnsi="Arial" w:cs="Arial"/>
          <w:color w:val="000000"/>
        </w:rPr>
        <w:t xml:space="preserve"> as: </w:t>
      </w:r>
      <w:r w:rsidR="00ED69F3" w:rsidRPr="00B85D9B">
        <w:rPr>
          <w:rFonts w:ascii="Arial" w:hAnsi="Arial" w:cs="Arial"/>
        </w:rPr>
        <w:t>adhesive</w:t>
      </w:r>
      <w:ins w:id="228" w:author="Author">
        <w:r w:rsidR="00D31D4E">
          <w:rPr>
            <w:rFonts w:ascii="Arial" w:hAnsi="Arial" w:cs="Arial"/>
          </w:rPr>
          <w:t xml:space="preserve"> (</w:t>
        </w:r>
        <w:r w:rsidR="00D31D4E" w:rsidRPr="00D31D4E">
          <w:rPr>
            <w:rFonts w:ascii="Arial" w:hAnsi="Arial" w:cs="Arial"/>
          </w:rPr>
          <w:t>cement and substrate</w:t>
        </w:r>
        <w:r w:rsidR="00D31D4E">
          <w:rPr>
            <w:rFonts w:ascii="Arial" w:hAnsi="Arial" w:cs="Arial"/>
          </w:rPr>
          <w:t>)</w:t>
        </w:r>
      </w:ins>
      <w:r w:rsidR="00ED69F3" w:rsidRPr="00B85D9B">
        <w:rPr>
          <w:rFonts w:ascii="Arial" w:hAnsi="Arial" w:cs="Arial"/>
        </w:rPr>
        <w:t xml:space="preserve">, cohesive in cement, cohesive in dentin, </w:t>
      </w:r>
      <w:r w:rsidR="00ED69F3" w:rsidRPr="00B85D9B">
        <w:rPr>
          <w:rFonts w:ascii="Arial" w:hAnsi="Arial" w:cs="Arial"/>
          <w:color w:val="000000"/>
        </w:rPr>
        <w:t xml:space="preserve">cohesive in resin composite, </w:t>
      </w:r>
      <w:r w:rsidR="00ED69F3" w:rsidRPr="00B85D9B">
        <w:rPr>
          <w:rFonts w:ascii="Arial" w:hAnsi="Arial" w:cs="Arial"/>
        </w:rPr>
        <w:t>cohesive in enamel, and mixed.</w:t>
      </w:r>
      <w:del w:id="229" w:author="Author">
        <w:r w:rsidR="00ED69F3" w:rsidRPr="00B85D9B" w:rsidDel="00B85D9B">
          <w:rPr>
            <w:rFonts w:ascii="Arial" w:hAnsi="Arial" w:cs="Arial"/>
          </w:rPr>
          <w:delText xml:space="preserve"> </w:delText>
        </w:r>
      </w:del>
    </w:p>
    <w:p w14:paraId="37730CDB" w14:textId="77777777" w:rsidR="007F169E" w:rsidRPr="007F169E" w:rsidRDefault="007F169E">
      <w:pPr>
        <w:pStyle w:val="ListParagraph"/>
        <w:widowControl w:val="0"/>
        <w:numPr>
          <w:ilvl w:val="0"/>
          <w:numId w:val="3"/>
        </w:numPr>
        <w:autoSpaceDE w:val="0"/>
        <w:autoSpaceDN w:val="0"/>
        <w:adjustRightInd w:val="0"/>
        <w:spacing w:after="240" w:line="480" w:lineRule="auto"/>
        <w:jc w:val="both"/>
        <w:rPr>
          <w:ins w:id="230" w:author="Author"/>
          <w:rFonts w:ascii="Arial" w:hAnsi="Arial" w:cs="Arial"/>
          <w:color w:val="000000"/>
          <w:rPrChange w:id="231" w:author="Author">
            <w:rPr>
              <w:ins w:id="232" w:author="Author"/>
            </w:rPr>
          </w:rPrChange>
        </w:rPr>
        <w:pPrChange w:id="233" w:author="Author">
          <w:pPr>
            <w:widowControl w:val="0"/>
            <w:autoSpaceDE w:val="0"/>
            <w:autoSpaceDN w:val="0"/>
            <w:adjustRightInd w:val="0"/>
            <w:spacing w:after="240" w:line="480" w:lineRule="auto"/>
            <w:ind w:firstLine="720"/>
            <w:jc w:val="both"/>
          </w:pPr>
        </w:pPrChange>
      </w:pPr>
      <w:ins w:id="234" w:author="Author">
        <w:r w:rsidRPr="007F169E">
          <w:rPr>
            <w:rFonts w:ascii="Arial" w:hAnsi="Arial" w:cs="Arial"/>
            <w:color w:val="000000"/>
            <w:rPrChange w:id="235" w:author="Author">
              <w:rPr/>
            </w:rPrChange>
          </w:rPr>
          <w:t>Marginal Adaption</w:t>
        </w:r>
      </w:ins>
    </w:p>
    <w:p w14:paraId="2FACC7C7" w14:textId="6B2CF9AB" w:rsidR="00ED69F3" w:rsidRPr="00B85D9B" w:rsidRDefault="00ED69F3" w:rsidP="00C8701C">
      <w:pPr>
        <w:widowControl w:val="0"/>
        <w:autoSpaceDE w:val="0"/>
        <w:autoSpaceDN w:val="0"/>
        <w:adjustRightInd w:val="0"/>
        <w:spacing w:after="240" w:line="480" w:lineRule="auto"/>
        <w:ind w:firstLine="720"/>
        <w:jc w:val="both"/>
        <w:rPr>
          <w:rFonts w:ascii="Arial" w:hAnsi="Arial" w:cs="Arial"/>
          <w:color w:val="000000"/>
        </w:rPr>
      </w:pPr>
      <w:r w:rsidRPr="00B85D9B">
        <w:rPr>
          <w:rFonts w:ascii="Arial" w:hAnsi="Arial" w:cs="Arial"/>
          <w:color w:val="000000"/>
        </w:rPr>
        <w:t xml:space="preserve">Before isolating the cementation line in the tensile bond strength test sample, each sample was molded on the palatine and </w:t>
      </w:r>
      <w:del w:id="236" w:author="Author">
        <w:r w:rsidRPr="00B85D9B" w:rsidDel="00B85D9B">
          <w:rPr>
            <w:rFonts w:ascii="Arial" w:hAnsi="Arial" w:cs="Arial"/>
            <w:color w:val="000000"/>
          </w:rPr>
          <w:delText xml:space="preserve">vestibular </w:delText>
        </w:r>
      </w:del>
      <w:ins w:id="237" w:author="Author">
        <w:r w:rsidR="00B85D9B">
          <w:rPr>
            <w:rFonts w:ascii="Arial" w:hAnsi="Arial" w:cs="Arial"/>
            <w:color w:val="000000"/>
          </w:rPr>
          <w:t>buccal</w:t>
        </w:r>
        <w:r w:rsidR="00B85D9B" w:rsidRPr="00B85D9B">
          <w:rPr>
            <w:rFonts w:ascii="Arial" w:hAnsi="Arial" w:cs="Arial"/>
            <w:color w:val="000000"/>
          </w:rPr>
          <w:t xml:space="preserve"> </w:t>
        </w:r>
      </w:ins>
      <w:r w:rsidRPr="00B85D9B">
        <w:rPr>
          <w:rFonts w:ascii="Arial" w:hAnsi="Arial" w:cs="Arial"/>
          <w:color w:val="000000"/>
        </w:rPr>
        <w:t xml:space="preserve">surfaces </w:t>
      </w:r>
      <w:ins w:id="238" w:author="Author">
        <w:r w:rsidR="00B85D9B">
          <w:rPr>
            <w:rFonts w:ascii="Arial" w:hAnsi="Arial" w:cs="Arial"/>
            <w:color w:val="000000"/>
          </w:rPr>
          <w:t>with</w:t>
        </w:r>
      </w:ins>
      <w:del w:id="239" w:author="Author">
        <w:r w:rsidRPr="00B85D9B" w:rsidDel="00B85D9B">
          <w:rPr>
            <w:rFonts w:ascii="Arial" w:hAnsi="Arial" w:cs="Arial"/>
            <w:color w:val="000000"/>
          </w:rPr>
          <w:delText>by</w:delText>
        </w:r>
      </w:del>
      <w:r w:rsidRPr="00B85D9B">
        <w:rPr>
          <w:rFonts w:ascii="Arial" w:hAnsi="Arial" w:cs="Arial"/>
          <w:color w:val="000000"/>
        </w:rPr>
        <w:t xml:space="preserve"> silicone material</w:t>
      </w:r>
      <w:ins w:id="240" w:author="Author">
        <w:r w:rsidR="00B85D9B">
          <w:rPr>
            <w:rFonts w:ascii="Arial" w:hAnsi="Arial" w:cs="Arial"/>
            <w:color w:val="000000"/>
          </w:rPr>
          <w:t xml:space="preserve"> </w:t>
        </w:r>
        <w:r w:rsidR="0081425D" w:rsidRPr="0081425D">
          <w:rPr>
            <w:rFonts w:ascii="Arial" w:hAnsi="Arial" w:cs="Arial"/>
            <w:color w:val="000000"/>
          </w:rPr>
          <w:lastRenderedPageBreak/>
          <w:t>(</w:t>
        </w:r>
        <w:r w:rsidR="0081425D" w:rsidRPr="0081425D">
          <w:rPr>
            <w:rFonts w:ascii="Arial" w:hAnsi="Arial" w:cs="Arial"/>
            <w:color w:val="000000"/>
            <w:rPrChange w:id="241" w:author="Author">
              <w:rPr>
                <w:rFonts w:ascii="Arial" w:hAnsi="Arial" w:cs="Arial"/>
                <w:color w:val="000000"/>
                <w:highlight w:val="yellow"/>
              </w:rPr>
            </w:rPrChange>
          </w:rPr>
          <w:t>Express XT, 3M ESPE,</w:t>
        </w:r>
        <w:r w:rsidR="0081425D" w:rsidRPr="0081425D">
          <w:rPr>
            <w:rFonts w:ascii="Arial" w:hAnsi="Arial" w:cs="Arial"/>
          </w:rPr>
          <w:t xml:space="preserve"> , St. Paul, MN, USA)</w:t>
        </w:r>
        <w:r w:rsidR="0081425D" w:rsidRPr="0081425D">
          <w:rPr>
            <w:rFonts w:ascii="Arial" w:hAnsi="Arial" w:cs="Arial"/>
            <w:color w:val="000000"/>
            <w:rPrChange w:id="242" w:author="Author">
              <w:rPr>
                <w:rFonts w:ascii="Arial" w:hAnsi="Arial" w:cs="Arial"/>
                <w:color w:val="000000"/>
                <w:highlight w:val="yellow"/>
              </w:rPr>
            </w:rPrChange>
          </w:rPr>
          <w:t xml:space="preserve"> </w:t>
        </w:r>
        <w:del w:id="243" w:author="Author">
          <w:r w:rsidR="00B85D9B" w:rsidRPr="0081425D" w:rsidDel="0081425D">
            <w:rPr>
              <w:rFonts w:ascii="Arial" w:hAnsi="Arial" w:cs="Arial"/>
              <w:color w:val="000000"/>
            </w:rPr>
            <w:delText>(which one?)</w:delText>
          </w:r>
        </w:del>
      </w:ins>
      <w:del w:id="244" w:author="Author">
        <w:r w:rsidRPr="0081425D" w:rsidDel="0081425D">
          <w:rPr>
            <w:rFonts w:ascii="Arial" w:hAnsi="Arial" w:cs="Arial"/>
            <w:color w:val="000000"/>
          </w:rPr>
          <w:delText xml:space="preserve">, </w:delText>
        </w:r>
      </w:del>
      <w:r w:rsidRPr="0081425D">
        <w:rPr>
          <w:rFonts w:ascii="Arial" w:hAnsi="Arial" w:cs="Arial"/>
          <w:color w:val="000000"/>
        </w:rPr>
        <w:t>and</w:t>
      </w:r>
      <w:r w:rsidRPr="00B85D9B">
        <w:rPr>
          <w:rFonts w:ascii="Arial" w:hAnsi="Arial" w:cs="Arial"/>
          <w:color w:val="000000"/>
        </w:rPr>
        <w:t xml:space="preserve"> epoxy resin</w:t>
      </w:r>
      <w:ins w:id="245" w:author="Author">
        <w:r w:rsidR="0081425D">
          <w:rPr>
            <w:rFonts w:ascii="Arial" w:hAnsi="Arial" w:cs="Arial"/>
            <w:color w:val="000000"/>
          </w:rPr>
          <w:t xml:space="preserve"> </w:t>
        </w:r>
      </w:ins>
      <w:del w:id="246" w:author="Author">
        <w:r w:rsidRPr="00B85D9B" w:rsidDel="0081425D">
          <w:rPr>
            <w:rFonts w:ascii="Arial" w:hAnsi="Arial" w:cs="Arial"/>
            <w:color w:val="000000"/>
          </w:rPr>
          <w:delText xml:space="preserve"> </w:delText>
        </w:r>
      </w:del>
      <w:ins w:id="247" w:author="Author">
        <w:del w:id="248" w:author="Author">
          <w:r w:rsidR="00B85D9B" w:rsidRPr="00B03B06" w:rsidDel="0081425D">
            <w:rPr>
              <w:rFonts w:ascii="Arial" w:hAnsi="Arial" w:cs="Arial"/>
              <w:color w:val="000000"/>
              <w:highlight w:val="yellow"/>
              <w:rPrChange w:id="249" w:author="Author">
                <w:rPr>
                  <w:rFonts w:ascii="Arial" w:hAnsi="Arial" w:cs="Arial"/>
                  <w:color w:val="000000"/>
                </w:rPr>
              </w:rPrChange>
            </w:rPr>
            <w:delText>(which one?)</w:delText>
          </w:r>
          <w:r w:rsidR="00B85D9B" w:rsidDel="0081425D">
            <w:rPr>
              <w:rFonts w:ascii="Arial" w:hAnsi="Arial" w:cs="Arial"/>
              <w:color w:val="000000"/>
            </w:rPr>
            <w:delText xml:space="preserve"> </w:delText>
          </w:r>
        </w:del>
      </w:ins>
      <w:r w:rsidRPr="00B85D9B">
        <w:rPr>
          <w:rFonts w:ascii="Arial" w:hAnsi="Arial" w:cs="Arial"/>
          <w:color w:val="000000"/>
        </w:rPr>
        <w:t>models</w:t>
      </w:r>
      <w:ins w:id="250" w:author="Author">
        <w:r w:rsidR="0081425D">
          <w:rPr>
            <w:rFonts w:ascii="Arial" w:hAnsi="Arial" w:cs="Arial"/>
            <w:color w:val="000000"/>
          </w:rPr>
          <w:t xml:space="preserve"> from each face (vestibular and palatine) of all specimens</w:t>
        </w:r>
      </w:ins>
      <w:r w:rsidRPr="00B85D9B">
        <w:rPr>
          <w:rFonts w:ascii="Arial" w:hAnsi="Arial" w:cs="Arial"/>
          <w:color w:val="000000"/>
        </w:rPr>
        <w:t xml:space="preserve"> were made. Subsequently, all samples were assembled in aluminum stubs to receive a thin-layer coating of gold (Balzers-SCD 050 Sputter Coater, Scotia, NY, USA) and evaluated under SEM (LEO 435 VP, LEO Electron Microscopy Ltd, Cambridge, UK) at magnification </w:t>
      </w:r>
      <w:r w:rsidR="00C8701C" w:rsidRPr="00B85D9B">
        <w:rPr>
          <w:rFonts w:ascii="Arial" w:hAnsi="Arial" w:cs="Arial"/>
          <w:color w:val="000000"/>
        </w:rPr>
        <w:t xml:space="preserve">of </w:t>
      </w:r>
      <w:r w:rsidRPr="00B85D9B">
        <w:rPr>
          <w:rFonts w:ascii="Arial" w:hAnsi="Arial" w:cs="Arial"/>
          <w:color w:val="000000"/>
        </w:rPr>
        <w:t xml:space="preserve">150X. </w:t>
      </w:r>
      <w:bookmarkStart w:id="251" w:name="_Hlk30852717"/>
      <w:r w:rsidRPr="00B85D9B">
        <w:rPr>
          <w:rFonts w:ascii="Arial" w:hAnsi="Arial" w:cs="Arial"/>
          <w:color w:val="000000"/>
        </w:rPr>
        <w:t>The images were measured using ImageJ software (LOCI,</w:t>
      </w:r>
      <w:r w:rsidR="00C8701C" w:rsidRPr="00B85D9B">
        <w:rPr>
          <w:rFonts w:ascii="Arial" w:hAnsi="Arial" w:cs="Arial"/>
          <w:color w:val="000000"/>
        </w:rPr>
        <w:t xml:space="preserve"> University of Wisconsin, USA), </w:t>
      </w:r>
      <w:r w:rsidRPr="00B85D9B">
        <w:rPr>
          <w:rFonts w:ascii="Arial" w:hAnsi="Arial" w:cs="Arial"/>
          <w:color w:val="000000"/>
        </w:rPr>
        <w:t>at three points: both borders and center. Subsequently, the mean of each face was calculated, and in sequence, a new media between the palatine and vestibular face was made to obtain the mean value of the sample.</w:t>
      </w:r>
      <w:bookmarkEnd w:id="251"/>
    </w:p>
    <w:p w14:paraId="741B4A89" w14:textId="77777777" w:rsidR="007F169E" w:rsidRPr="007F169E" w:rsidRDefault="007F169E">
      <w:pPr>
        <w:pStyle w:val="ListParagraph"/>
        <w:widowControl w:val="0"/>
        <w:numPr>
          <w:ilvl w:val="0"/>
          <w:numId w:val="3"/>
        </w:numPr>
        <w:autoSpaceDE w:val="0"/>
        <w:autoSpaceDN w:val="0"/>
        <w:adjustRightInd w:val="0"/>
        <w:spacing w:after="240" w:line="480" w:lineRule="auto"/>
        <w:jc w:val="both"/>
        <w:rPr>
          <w:ins w:id="252" w:author="Author"/>
          <w:rFonts w:ascii="Arial" w:hAnsi="Arial" w:cs="Arial"/>
          <w:color w:val="000000"/>
          <w:rPrChange w:id="253" w:author="Author">
            <w:rPr>
              <w:ins w:id="254" w:author="Author"/>
            </w:rPr>
          </w:rPrChange>
        </w:rPr>
        <w:pPrChange w:id="255" w:author="Author">
          <w:pPr>
            <w:widowControl w:val="0"/>
            <w:autoSpaceDE w:val="0"/>
            <w:autoSpaceDN w:val="0"/>
            <w:adjustRightInd w:val="0"/>
            <w:spacing w:after="240" w:line="480" w:lineRule="auto"/>
            <w:ind w:firstLine="720"/>
            <w:jc w:val="both"/>
          </w:pPr>
        </w:pPrChange>
      </w:pPr>
      <w:ins w:id="256" w:author="Author">
        <w:r w:rsidRPr="007F169E">
          <w:rPr>
            <w:rFonts w:ascii="Arial" w:hAnsi="Arial" w:cs="Arial"/>
            <w:color w:val="000000"/>
            <w:rPrChange w:id="257" w:author="Author">
              <w:rPr/>
            </w:rPrChange>
          </w:rPr>
          <w:t>Nanoleakage</w:t>
        </w:r>
      </w:ins>
    </w:p>
    <w:p w14:paraId="204471C8" w14:textId="42A5F7AC" w:rsidR="00ED69F3" w:rsidRPr="00B85D9B" w:rsidRDefault="00ED69F3" w:rsidP="00C8701C">
      <w:pPr>
        <w:widowControl w:val="0"/>
        <w:autoSpaceDE w:val="0"/>
        <w:autoSpaceDN w:val="0"/>
        <w:adjustRightInd w:val="0"/>
        <w:spacing w:after="240" w:line="480" w:lineRule="auto"/>
        <w:ind w:firstLine="720"/>
        <w:jc w:val="both"/>
        <w:rPr>
          <w:rFonts w:ascii="Arial" w:hAnsi="Arial" w:cs="Arial"/>
          <w:color w:val="000000"/>
        </w:rPr>
      </w:pPr>
      <w:r w:rsidRPr="00B85D9B">
        <w:rPr>
          <w:rFonts w:ascii="Arial" w:hAnsi="Arial" w:cs="Arial"/>
          <w:color w:val="000000"/>
        </w:rPr>
        <w:t xml:space="preserve">For the nanoleakage test, </w:t>
      </w:r>
      <w:r w:rsidR="00C8701C" w:rsidRPr="00B85D9B">
        <w:rPr>
          <w:rFonts w:ascii="Arial" w:hAnsi="Arial" w:cs="Arial"/>
          <w:color w:val="000000"/>
        </w:rPr>
        <w:t>t</w:t>
      </w:r>
      <w:r w:rsidRPr="00B85D9B">
        <w:rPr>
          <w:rFonts w:ascii="Arial" w:hAnsi="Arial" w:cs="Arial"/>
          <w:color w:val="000000"/>
        </w:rPr>
        <w:t xml:space="preserve">he samples of each group were immersed in silver nitrate </w:t>
      </w:r>
      <w:ins w:id="258" w:author="Author">
        <w:r w:rsidR="00B85D9B">
          <w:rPr>
            <w:rFonts w:ascii="Arial" w:hAnsi="Arial" w:cs="Arial"/>
            <w:color w:val="000000"/>
          </w:rPr>
          <w:t xml:space="preserve">(manufacturer) </w:t>
        </w:r>
      </w:ins>
      <w:r w:rsidRPr="00B85D9B">
        <w:rPr>
          <w:rFonts w:ascii="Arial" w:hAnsi="Arial" w:cs="Arial"/>
          <w:color w:val="000000"/>
        </w:rPr>
        <w:t>solution for 24 hours at 37°C in a dark environment. Sequentially, the samples were washed in running water for 2 minutes and immersed in developing solution</w:t>
      </w:r>
      <w:ins w:id="259" w:author="Author">
        <w:r w:rsidR="00B85D9B">
          <w:rPr>
            <w:rFonts w:ascii="Arial" w:hAnsi="Arial" w:cs="Arial"/>
            <w:color w:val="000000"/>
          </w:rPr>
          <w:t xml:space="preserve"> (manufacturer)</w:t>
        </w:r>
      </w:ins>
      <w:r w:rsidRPr="00B85D9B">
        <w:rPr>
          <w:rFonts w:ascii="Arial" w:hAnsi="Arial" w:cs="Arial"/>
          <w:color w:val="000000"/>
        </w:rPr>
        <w:t xml:space="preserve"> for 8 hours under a fluorescent lamp; the samples were washed with distilled water and immersed in polystyrene resin.</w:t>
      </w:r>
    </w:p>
    <w:p w14:paraId="7CCDD7ED" w14:textId="24CA923E" w:rsidR="00ED69F3" w:rsidRPr="00B85D9B" w:rsidRDefault="00ED69F3" w:rsidP="005B2FC5">
      <w:pPr>
        <w:spacing w:line="480" w:lineRule="auto"/>
        <w:ind w:firstLine="720"/>
        <w:jc w:val="both"/>
        <w:rPr>
          <w:rFonts w:ascii="Arial" w:hAnsi="Arial" w:cs="Arial"/>
          <w:color w:val="000000"/>
        </w:rPr>
      </w:pPr>
      <w:r w:rsidRPr="00B85D9B">
        <w:rPr>
          <w:rFonts w:ascii="Arial" w:hAnsi="Arial" w:cs="Arial"/>
          <w:color w:val="000000"/>
        </w:rPr>
        <w:t>After inclusion, the samples were polished with water strips</w:t>
      </w:r>
      <w:ins w:id="260" w:author="Author">
        <w:r w:rsidR="00B85D9B">
          <w:rPr>
            <w:rFonts w:ascii="Arial" w:hAnsi="Arial" w:cs="Arial"/>
            <w:color w:val="000000"/>
          </w:rPr>
          <w:t xml:space="preserve"> (manufacturer)</w:t>
        </w:r>
      </w:ins>
      <w:r w:rsidRPr="00B85D9B">
        <w:rPr>
          <w:rFonts w:ascii="Arial" w:hAnsi="Arial" w:cs="Arial"/>
          <w:color w:val="000000"/>
        </w:rPr>
        <w:t xml:space="preserve">, </w:t>
      </w:r>
      <w:del w:id="261" w:author="Author">
        <w:r w:rsidRPr="00B85D9B" w:rsidDel="004C4FA9">
          <w:rPr>
            <w:rFonts w:ascii="Arial" w:hAnsi="Arial" w:cs="Arial"/>
            <w:color w:val="000000"/>
          </w:rPr>
          <w:delText xml:space="preserve">and </w:delText>
        </w:r>
      </w:del>
      <w:r w:rsidRPr="00B85D9B">
        <w:rPr>
          <w:rFonts w:ascii="Arial" w:hAnsi="Arial" w:cs="Arial"/>
          <w:color w:val="000000"/>
        </w:rPr>
        <w:t>felt disks and diamond pastes at decreasing granulation</w:t>
      </w:r>
      <w:ins w:id="262" w:author="Author">
        <w:r w:rsidR="00B85D9B">
          <w:rPr>
            <w:rFonts w:ascii="Arial" w:hAnsi="Arial" w:cs="Arial"/>
            <w:color w:val="000000"/>
          </w:rPr>
          <w:t xml:space="preserve"> (manufacturer)</w:t>
        </w:r>
      </w:ins>
      <w:r w:rsidRPr="00B85D9B">
        <w:rPr>
          <w:rFonts w:ascii="Arial" w:hAnsi="Arial" w:cs="Arial"/>
          <w:color w:val="000000"/>
        </w:rPr>
        <w:t xml:space="preserve">. The samples were dried with absorbent paper and treated with phosphoric acid at 85% </w:t>
      </w:r>
      <w:ins w:id="263" w:author="Author">
        <w:r w:rsidR="00B85D9B">
          <w:rPr>
            <w:rFonts w:ascii="Arial" w:hAnsi="Arial" w:cs="Arial"/>
            <w:color w:val="000000"/>
          </w:rPr>
          <w:t xml:space="preserve">(manufacturer) </w:t>
        </w:r>
      </w:ins>
      <w:r w:rsidRPr="00B85D9B">
        <w:rPr>
          <w:rFonts w:ascii="Arial" w:hAnsi="Arial" w:cs="Arial"/>
          <w:color w:val="000000"/>
        </w:rPr>
        <w:t xml:space="preserve">for 10 seconds to achieve demineralization, followed by washing with distilled water. Deproteinization was conducted using a 2% solution of sodium hypochlorite for 10 minutes; the samples were washed with distilled water and dried at room temperature. Subsequently, the samples were dehydrated in ethyl alcohol </w:t>
      </w:r>
      <w:ins w:id="264" w:author="Author">
        <w:r w:rsidR="00B85D9B">
          <w:rPr>
            <w:rFonts w:ascii="Arial" w:hAnsi="Arial" w:cs="Arial"/>
            <w:color w:val="000000"/>
          </w:rPr>
          <w:t xml:space="preserve">(manufacturer) </w:t>
        </w:r>
      </w:ins>
      <w:r w:rsidRPr="00B85D9B">
        <w:rPr>
          <w:rFonts w:ascii="Arial" w:hAnsi="Arial" w:cs="Arial"/>
          <w:color w:val="000000"/>
        </w:rPr>
        <w:t>at increasing concentrations for 10 minutes per concentration.</w:t>
      </w:r>
    </w:p>
    <w:p w14:paraId="7FE189DE" w14:textId="046D7B55" w:rsidR="00ED69F3" w:rsidRPr="00B85D9B" w:rsidRDefault="00C8701C" w:rsidP="005B2FC5">
      <w:pPr>
        <w:spacing w:line="480" w:lineRule="auto"/>
        <w:ind w:firstLine="720"/>
        <w:jc w:val="both"/>
        <w:rPr>
          <w:rFonts w:ascii="Arial" w:hAnsi="Arial" w:cs="Arial"/>
          <w:color w:val="000000"/>
        </w:rPr>
      </w:pPr>
      <w:r w:rsidRPr="00B85D9B">
        <w:rPr>
          <w:rFonts w:ascii="Arial" w:hAnsi="Arial" w:cs="Arial"/>
          <w:color w:val="000000"/>
        </w:rPr>
        <w:lastRenderedPageBreak/>
        <w:t>I</w:t>
      </w:r>
      <w:r w:rsidR="00ED69F3" w:rsidRPr="00B85D9B">
        <w:rPr>
          <w:rFonts w:ascii="Arial" w:hAnsi="Arial" w:cs="Arial"/>
          <w:color w:val="000000"/>
        </w:rPr>
        <w:t>mages</w:t>
      </w:r>
      <w:r w:rsidRPr="00B85D9B">
        <w:rPr>
          <w:rFonts w:ascii="Arial" w:hAnsi="Arial" w:cs="Arial"/>
          <w:color w:val="000000"/>
        </w:rPr>
        <w:t xml:space="preserve"> on SEM</w:t>
      </w:r>
      <w:r w:rsidR="00ED69F3" w:rsidRPr="00B85D9B">
        <w:rPr>
          <w:rFonts w:ascii="Arial" w:hAnsi="Arial" w:cs="Arial"/>
          <w:color w:val="000000"/>
        </w:rPr>
        <w:t xml:space="preserve"> were recorded for evaluation of the infiltrated area using ImageJ software. For each sample, the total area and infiltrated area was calculated, and the percent infiltration was derived.</w:t>
      </w:r>
    </w:p>
    <w:p w14:paraId="57EE813D" w14:textId="77777777" w:rsidR="007F169E" w:rsidRPr="007F169E" w:rsidRDefault="007F169E">
      <w:pPr>
        <w:pStyle w:val="ListParagraph"/>
        <w:numPr>
          <w:ilvl w:val="0"/>
          <w:numId w:val="3"/>
        </w:numPr>
        <w:spacing w:line="480" w:lineRule="auto"/>
        <w:jc w:val="both"/>
        <w:rPr>
          <w:ins w:id="265" w:author="Author"/>
          <w:rFonts w:ascii="Arial" w:hAnsi="Arial" w:cs="Arial"/>
          <w:color w:val="000000"/>
          <w:rPrChange w:id="266" w:author="Author">
            <w:rPr>
              <w:ins w:id="267" w:author="Author"/>
            </w:rPr>
          </w:rPrChange>
        </w:rPr>
        <w:pPrChange w:id="268" w:author="Author">
          <w:pPr>
            <w:spacing w:line="480" w:lineRule="auto"/>
            <w:ind w:firstLine="720"/>
            <w:jc w:val="both"/>
          </w:pPr>
        </w:pPrChange>
      </w:pPr>
      <w:ins w:id="269" w:author="Author">
        <w:r w:rsidRPr="007F169E">
          <w:rPr>
            <w:rFonts w:ascii="Arial" w:hAnsi="Arial" w:cs="Arial"/>
            <w:color w:val="000000"/>
            <w:rPrChange w:id="270" w:author="Author">
              <w:rPr/>
            </w:rPrChange>
          </w:rPr>
          <w:t xml:space="preserve">Statistical Analysis </w:t>
        </w:r>
      </w:ins>
    </w:p>
    <w:p w14:paraId="79620C8B" w14:textId="3CC397B4" w:rsidR="00ED69F3" w:rsidRPr="00B85D9B" w:rsidRDefault="00ED69F3" w:rsidP="005B2FC5">
      <w:pPr>
        <w:spacing w:line="480" w:lineRule="auto"/>
        <w:ind w:firstLine="720"/>
        <w:jc w:val="both"/>
        <w:rPr>
          <w:rFonts w:ascii="Arial" w:hAnsi="Arial" w:cs="Arial"/>
          <w:bCs/>
          <w:color w:val="000000"/>
        </w:rPr>
      </w:pPr>
      <w:r w:rsidRPr="00B85D9B">
        <w:rPr>
          <w:rFonts w:ascii="Arial" w:hAnsi="Arial" w:cs="Arial"/>
          <w:color w:val="000000"/>
        </w:rPr>
        <w:t xml:space="preserve">All data were submitted to analysis of normality and homogeneity of values. </w:t>
      </w:r>
      <w:ins w:id="271" w:author="Author">
        <w:r w:rsidR="00BD6089" w:rsidRPr="00BD6089">
          <w:rPr>
            <w:rFonts w:ascii="Arial" w:hAnsi="Arial" w:cs="Arial"/>
            <w:color w:val="000000"/>
          </w:rPr>
          <w:t>The statistical analysis performed for all methodologies (bond strength, marginal adaptation and nanoleakage) was two-way ANOVA test with Bonferroni post-hoc test, taking into consideration two variables simultaneously: restorative material (</w:t>
        </w:r>
        <w:del w:id="272" w:author="Author">
          <w:r w:rsidR="00BD6089" w:rsidRPr="00BD6089" w:rsidDel="00CD5A23">
            <w:rPr>
              <w:rFonts w:ascii="Arial" w:hAnsi="Arial" w:cs="Arial"/>
              <w:color w:val="000000"/>
            </w:rPr>
            <w:delText xml:space="preserve">resin composite </w:delText>
          </w:r>
        </w:del>
        <w:r w:rsidR="00CD5A23">
          <w:rPr>
            <w:rFonts w:ascii="Arial" w:hAnsi="Arial" w:cs="Arial"/>
            <w:color w:val="000000"/>
          </w:rPr>
          <w:t>composite resin</w:t>
        </w:r>
        <w:r w:rsidR="00BD6089" w:rsidRPr="00BD6089">
          <w:rPr>
            <w:rFonts w:ascii="Arial" w:hAnsi="Arial" w:cs="Arial"/>
            <w:color w:val="000000"/>
          </w:rPr>
          <w:t>or ceramic) and finish line location (dentin, enamel or resin composite).</w:t>
        </w:r>
        <w:r w:rsidR="00BD6089">
          <w:rPr>
            <w:rFonts w:ascii="Arial" w:hAnsi="Arial" w:cs="Arial"/>
            <w:color w:val="000000"/>
          </w:rPr>
          <w:t xml:space="preserve"> </w:t>
        </w:r>
      </w:ins>
      <w:r w:rsidRPr="00B85D9B">
        <w:rPr>
          <w:rFonts w:ascii="Arial" w:hAnsi="Arial" w:cs="Arial"/>
          <w:bCs/>
          <w:color w:val="000000"/>
        </w:rPr>
        <w:t xml:space="preserve">Statistical analysis was performed using Shapiro-Wilk and Kolmogorov Smirnov normality test, two-way ANOVA and </w:t>
      </w:r>
      <w:r w:rsidRPr="00B85D9B">
        <w:rPr>
          <w:rFonts w:ascii="Arial" w:hAnsi="Arial" w:cs="Arial"/>
        </w:rPr>
        <w:t>Bonferroni</w:t>
      </w:r>
      <w:r w:rsidRPr="00B85D9B">
        <w:rPr>
          <w:rFonts w:ascii="Arial" w:hAnsi="Arial" w:cs="Arial"/>
          <w:bCs/>
          <w:color w:val="000000"/>
        </w:rPr>
        <w:t xml:space="preserve"> (post-hoc) parametric tests, with 5% of significance (P &lt;.05), and Spearman test of correlation</w:t>
      </w:r>
      <w:ins w:id="273" w:author="Author">
        <w:r w:rsidR="00B85D9B">
          <w:rPr>
            <w:rFonts w:ascii="Arial" w:hAnsi="Arial" w:cs="Arial"/>
            <w:bCs/>
            <w:color w:val="000000"/>
          </w:rPr>
          <w:t xml:space="preserve"> </w:t>
        </w:r>
        <w:r w:rsidR="00BD6089" w:rsidRPr="00BD6089">
          <w:rPr>
            <w:rFonts w:ascii="Arial" w:hAnsi="Arial" w:cs="Arial"/>
            <w:bCs/>
            <w:color w:val="000000"/>
          </w:rPr>
          <w:t>SPSS 21.0 (IBM SPSS Statistic for Windows, v. 21.0, IBM Corp., Armonk, NY, USA)</w:t>
        </w:r>
        <w:r w:rsidR="00BD6089">
          <w:rPr>
            <w:rFonts w:ascii="Arial" w:hAnsi="Arial" w:cs="Arial"/>
            <w:bCs/>
            <w:color w:val="000000"/>
          </w:rPr>
          <w:t>.</w:t>
        </w:r>
        <w:r w:rsidR="00BD6089" w:rsidRPr="00BD6089" w:rsidDel="00BD6089">
          <w:rPr>
            <w:rFonts w:ascii="Arial" w:hAnsi="Arial" w:cs="Arial"/>
            <w:bCs/>
            <w:color w:val="000000"/>
          </w:rPr>
          <w:t xml:space="preserve"> </w:t>
        </w:r>
        <w:del w:id="274" w:author="Author">
          <w:r w:rsidR="00B85D9B" w:rsidDel="00BD6089">
            <w:rPr>
              <w:rFonts w:ascii="Arial" w:hAnsi="Arial" w:cs="Arial"/>
              <w:bCs/>
              <w:color w:val="000000"/>
            </w:rPr>
            <w:delText>(</w:delText>
          </w:r>
          <w:r w:rsidR="00B85D9B" w:rsidRPr="00B03B06" w:rsidDel="00BD6089">
            <w:rPr>
              <w:rFonts w:ascii="Arial" w:hAnsi="Arial" w:cs="Arial"/>
              <w:bCs/>
              <w:color w:val="000000"/>
              <w:highlight w:val="yellow"/>
              <w:rPrChange w:id="275" w:author="Author">
                <w:rPr>
                  <w:rFonts w:ascii="Arial" w:hAnsi="Arial" w:cs="Arial"/>
                  <w:bCs/>
                  <w:color w:val="000000"/>
                </w:rPr>
              </w:rPrChange>
            </w:rPr>
            <w:delText>which software?)</w:delText>
          </w:r>
        </w:del>
      </w:ins>
      <w:del w:id="276" w:author="Author">
        <w:r w:rsidRPr="00B03B06" w:rsidDel="00BD6089">
          <w:rPr>
            <w:rFonts w:ascii="Arial" w:hAnsi="Arial" w:cs="Arial"/>
            <w:bCs/>
            <w:color w:val="000000"/>
            <w:highlight w:val="yellow"/>
            <w:rPrChange w:id="277" w:author="Author">
              <w:rPr>
                <w:rFonts w:ascii="Arial" w:hAnsi="Arial" w:cs="Arial"/>
                <w:bCs/>
                <w:color w:val="000000"/>
              </w:rPr>
            </w:rPrChange>
          </w:rPr>
          <w:delText>.</w:delText>
        </w:r>
        <w:r w:rsidRPr="00B85D9B" w:rsidDel="00BD6089">
          <w:rPr>
            <w:rFonts w:ascii="Arial" w:hAnsi="Arial" w:cs="Arial"/>
            <w:bCs/>
            <w:color w:val="000000"/>
          </w:rPr>
          <w:delText xml:space="preserve"> </w:delText>
        </w:r>
      </w:del>
    </w:p>
    <w:p w14:paraId="41882FE0" w14:textId="77777777" w:rsidR="00ED69F3" w:rsidRPr="00B85D9B" w:rsidRDefault="00ED69F3" w:rsidP="005B2FC5">
      <w:pPr>
        <w:spacing w:line="480" w:lineRule="auto"/>
        <w:jc w:val="both"/>
        <w:outlineLvl w:val="0"/>
        <w:rPr>
          <w:rFonts w:ascii="Arial" w:hAnsi="Arial" w:cs="Arial"/>
          <w:b/>
        </w:rPr>
      </w:pPr>
      <w:bookmarkStart w:id="278" w:name="_Toc526412595"/>
      <w:r w:rsidRPr="00B85D9B">
        <w:rPr>
          <w:rFonts w:ascii="Arial" w:hAnsi="Arial" w:cs="Arial"/>
          <w:b/>
        </w:rPr>
        <w:t>RESULTS</w:t>
      </w:r>
      <w:bookmarkEnd w:id="278"/>
    </w:p>
    <w:p w14:paraId="670E9C63" w14:textId="369FB07A" w:rsidR="000F5AE4" w:rsidDel="0032320D" w:rsidRDefault="00ED69F3" w:rsidP="0032320D">
      <w:pPr>
        <w:spacing w:line="480" w:lineRule="auto"/>
        <w:ind w:firstLine="720"/>
        <w:jc w:val="both"/>
        <w:rPr>
          <w:ins w:id="279" w:author="Author"/>
          <w:del w:id="280" w:author="Author"/>
          <w:rFonts w:ascii="Arial" w:hAnsi="Arial" w:cs="Arial"/>
        </w:rPr>
      </w:pPr>
      <w:r w:rsidRPr="00B85D9B">
        <w:rPr>
          <w:rFonts w:ascii="Arial" w:hAnsi="Arial" w:cs="Arial"/>
        </w:rPr>
        <w:t xml:space="preserve">The tensile bond strength was not statistically different between the groups of ceramic and </w:t>
      </w:r>
      <w:del w:id="281" w:author="Author">
        <w:r w:rsidRPr="00B85D9B" w:rsidDel="00CD5A23">
          <w:rPr>
            <w:rFonts w:ascii="Arial" w:hAnsi="Arial" w:cs="Arial"/>
          </w:rPr>
          <w:delText xml:space="preserve">resin composite </w:delText>
        </w:r>
      </w:del>
      <w:ins w:id="282" w:author="Author">
        <w:r w:rsidR="00CD5A23">
          <w:rPr>
            <w:rFonts w:ascii="Arial" w:hAnsi="Arial" w:cs="Arial"/>
          </w:rPr>
          <w:t>composite resin</w:t>
        </w:r>
      </w:ins>
      <w:r w:rsidRPr="00B85D9B">
        <w:rPr>
          <w:rFonts w:ascii="Arial" w:hAnsi="Arial" w:cs="Arial"/>
        </w:rPr>
        <w:t>crown</w:t>
      </w:r>
      <w:ins w:id="283" w:author="Author">
        <w:r w:rsidR="00E425CC">
          <w:rPr>
            <w:rFonts w:ascii="Arial" w:hAnsi="Arial" w:cs="Arial"/>
          </w:rPr>
          <w:t xml:space="preserve"> (</w:t>
        </w:r>
        <w:r w:rsidR="00E425CC" w:rsidRPr="00B85D9B">
          <w:rPr>
            <w:rFonts w:ascii="Arial" w:hAnsi="Arial" w:cs="Arial"/>
          </w:rPr>
          <w:t xml:space="preserve">P &lt; </w:t>
        </w:r>
        <w:r w:rsidR="000B2D7D">
          <w:rPr>
            <w:rFonts w:ascii="Arial" w:hAnsi="Arial" w:cs="Arial"/>
          </w:rPr>
          <w:t>0</w:t>
        </w:r>
        <w:r w:rsidR="00E425CC" w:rsidRPr="00B85D9B">
          <w:rPr>
            <w:rFonts w:ascii="Arial" w:hAnsi="Arial" w:cs="Arial"/>
          </w:rPr>
          <w:t>.05</w:t>
        </w:r>
        <w:r w:rsidR="00E425CC">
          <w:rPr>
            <w:rFonts w:ascii="Arial" w:hAnsi="Arial" w:cs="Arial"/>
          </w:rPr>
          <w:t>)</w:t>
        </w:r>
      </w:ins>
      <w:r w:rsidRPr="00B85D9B">
        <w:rPr>
          <w:rFonts w:ascii="Arial" w:hAnsi="Arial" w:cs="Arial"/>
        </w:rPr>
        <w:t>; the ceramic crown cementation</w:t>
      </w:r>
      <w:r w:rsidRPr="00B85D9B" w:rsidDel="00DC2DA8">
        <w:rPr>
          <w:rFonts w:ascii="Arial" w:hAnsi="Arial" w:cs="Arial"/>
        </w:rPr>
        <w:t xml:space="preserve"> </w:t>
      </w:r>
      <w:r w:rsidRPr="00B85D9B">
        <w:rPr>
          <w:rFonts w:ascii="Arial" w:hAnsi="Arial" w:cs="Arial"/>
        </w:rPr>
        <w:t>was statistically different between the groups with enamel/dentin (EC and DC) finish line</w:t>
      </w:r>
      <w:ins w:id="284" w:author="Author">
        <w:r w:rsidR="0032320D">
          <w:rPr>
            <w:rFonts w:ascii="Arial" w:hAnsi="Arial" w:cs="Arial"/>
          </w:rPr>
          <w:t>.</w:t>
        </w:r>
      </w:ins>
      <w:del w:id="285" w:author="Author">
        <w:r w:rsidRPr="00B85D9B" w:rsidDel="0032320D">
          <w:rPr>
            <w:rFonts w:ascii="Arial" w:hAnsi="Arial" w:cs="Arial"/>
          </w:rPr>
          <w:delText xml:space="preserve"> and r</w:delText>
        </w:r>
        <w:r w:rsidR="00ED61D4" w:rsidRPr="00B85D9B" w:rsidDel="0032320D">
          <w:rPr>
            <w:rFonts w:ascii="Arial" w:hAnsi="Arial" w:cs="Arial"/>
          </w:rPr>
          <w:delText>esin composite finish line (RC)</w:delText>
        </w:r>
        <w:r w:rsidRPr="00B85D9B" w:rsidDel="0032320D">
          <w:rPr>
            <w:rFonts w:ascii="Arial" w:hAnsi="Arial" w:cs="Arial"/>
          </w:rPr>
          <w:delText>.</w:delText>
        </w:r>
      </w:del>
      <w:r w:rsidRPr="00B85D9B">
        <w:rPr>
          <w:rFonts w:ascii="Arial" w:hAnsi="Arial" w:cs="Arial"/>
        </w:rPr>
        <w:t xml:space="preserve"> </w:t>
      </w:r>
    </w:p>
    <w:p w14:paraId="3F5B9F73" w14:textId="3900D3AC" w:rsidR="00BD6089" w:rsidDel="0032320D" w:rsidRDefault="00BD6089">
      <w:pPr>
        <w:spacing w:line="480" w:lineRule="auto"/>
        <w:jc w:val="both"/>
        <w:rPr>
          <w:ins w:id="286" w:author="Author"/>
          <w:del w:id="287" w:author="Author"/>
          <w:rFonts w:ascii="Arial" w:hAnsi="Arial" w:cs="Arial"/>
        </w:rPr>
        <w:pPrChange w:id="288" w:author="Author">
          <w:pPr>
            <w:spacing w:line="480" w:lineRule="auto"/>
            <w:ind w:firstLine="720"/>
            <w:jc w:val="both"/>
          </w:pPr>
        </w:pPrChange>
      </w:pPr>
    </w:p>
    <w:p w14:paraId="12AB6367" w14:textId="77777777" w:rsidR="0032320D" w:rsidRPr="00B85D9B" w:rsidRDefault="0032320D">
      <w:pPr>
        <w:spacing w:line="480" w:lineRule="auto"/>
        <w:ind w:firstLine="720"/>
        <w:jc w:val="both"/>
        <w:rPr>
          <w:rFonts w:ascii="Arial" w:hAnsi="Arial" w:cs="Arial"/>
        </w:rPr>
      </w:pPr>
    </w:p>
    <w:p w14:paraId="590606C2" w14:textId="3527DE89" w:rsidR="00A877F5" w:rsidRPr="00B85D9B" w:rsidRDefault="00A877F5" w:rsidP="00A877F5">
      <w:pPr>
        <w:pStyle w:val="Caption"/>
        <w:keepNext/>
        <w:spacing w:line="480" w:lineRule="auto"/>
        <w:jc w:val="both"/>
        <w:rPr>
          <w:rFonts w:ascii="Arial" w:hAnsi="Arial" w:cs="Arial"/>
          <w:b/>
          <w:i w:val="0"/>
          <w:color w:val="auto"/>
          <w:sz w:val="24"/>
          <w:szCs w:val="24"/>
        </w:rPr>
      </w:pPr>
      <w:r w:rsidRPr="00B85D9B">
        <w:rPr>
          <w:rFonts w:ascii="Arial" w:hAnsi="Arial" w:cs="Arial"/>
          <w:b/>
          <w:i w:val="0"/>
          <w:color w:val="auto"/>
          <w:sz w:val="24"/>
          <w:szCs w:val="24"/>
        </w:rPr>
        <w:t>Table I.  Averages and standard deviation of the tensile bond strength</w:t>
      </w:r>
    </w:p>
    <w:tbl>
      <w:tblPr>
        <w:tblStyle w:val="TableGrid"/>
        <w:tblW w:w="8688"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2425"/>
        <w:gridCol w:w="3318"/>
      </w:tblGrid>
      <w:tr w:rsidR="00A877F5" w:rsidRPr="00B85D9B" w14:paraId="0613F520" w14:textId="77777777" w:rsidTr="00725AD5">
        <w:trPr>
          <w:trHeight w:val="204"/>
        </w:trPr>
        <w:tc>
          <w:tcPr>
            <w:tcW w:w="8688" w:type="dxa"/>
            <w:gridSpan w:val="3"/>
            <w:tcBorders>
              <w:top w:val="single" w:sz="4" w:space="0" w:color="auto"/>
              <w:bottom w:val="single" w:sz="4" w:space="0" w:color="auto"/>
            </w:tcBorders>
          </w:tcPr>
          <w:p w14:paraId="573E24BB" w14:textId="61221B5B" w:rsidR="00A877F5" w:rsidRPr="00B85D9B" w:rsidRDefault="00A877F5" w:rsidP="00725AD5">
            <w:pPr>
              <w:spacing w:line="480" w:lineRule="auto"/>
              <w:jc w:val="both"/>
              <w:rPr>
                <w:rFonts w:ascii="Arial" w:hAnsi="Arial" w:cs="Arial"/>
              </w:rPr>
            </w:pPr>
            <w:r w:rsidRPr="00B85D9B">
              <w:rPr>
                <w:rFonts w:ascii="Arial" w:hAnsi="Arial" w:cs="Arial"/>
              </w:rPr>
              <w:t>Tensile bond strength (</w:t>
            </w:r>
            <w:del w:id="289" w:author="Author">
              <w:r w:rsidRPr="00B85D9B" w:rsidDel="000225DB">
                <w:rPr>
                  <w:rFonts w:ascii="Arial" w:hAnsi="Arial" w:cs="Arial"/>
                </w:rPr>
                <w:delText>Mpa</w:delText>
              </w:r>
            </w:del>
            <w:ins w:id="290" w:author="Author">
              <w:r w:rsidR="000225DB">
                <w:rPr>
                  <w:rFonts w:ascii="Arial" w:hAnsi="Arial" w:cs="Arial"/>
                </w:rPr>
                <w:t>Pa</w:t>
              </w:r>
            </w:ins>
            <w:r w:rsidRPr="00B85D9B">
              <w:rPr>
                <w:rFonts w:ascii="Arial" w:hAnsi="Arial" w:cs="Arial"/>
              </w:rPr>
              <w:t>)</w:t>
            </w:r>
          </w:p>
        </w:tc>
      </w:tr>
      <w:tr w:rsidR="00A877F5" w:rsidRPr="00B85D9B" w14:paraId="00C221FE" w14:textId="77777777" w:rsidTr="00725AD5">
        <w:trPr>
          <w:trHeight w:val="204"/>
        </w:trPr>
        <w:tc>
          <w:tcPr>
            <w:tcW w:w="2945" w:type="dxa"/>
            <w:tcBorders>
              <w:top w:val="single" w:sz="4" w:space="0" w:color="auto"/>
              <w:bottom w:val="nil"/>
            </w:tcBorders>
          </w:tcPr>
          <w:p w14:paraId="46AF8246" w14:textId="77777777" w:rsidR="00A877F5" w:rsidRPr="00B85D9B" w:rsidRDefault="00A877F5" w:rsidP="00725AD5">
            <w:pPr>
              <w:spacing w:line="480" w:lineRule="auto"/>
              <w:jc w:val="both"/>
              <w:rPr>
                <w:rFonts w:ascii="Arial" w:hAnsi="Arial" w:cs="Arial"/>
              </w:rPr>
            </w:pPr>
          </w:p>
        </w:tc>
        <w:tc>
          <w:tcPr>
            <w:tcW w:w="2425" w:type="dxa"/>
            <w:tcBorders>
              <w:top w:val="single" w:sz="4" w:space="0" w:color="auto"/>
              <w:bottom w:val="single" w:sz="4" w:space="0" w:color="auto"/>
            </w:tcBorders>
          </w:tcPr>
          <w:p w14:paraId="5625935E" w14:textId="77777777" w:rsidR="00A877F5" w:rsidRPr="00B85D9B" w:rsidRDefault="00A877F5" w:rsidP="00725AD5">
            <w:pPr>
              <w:spacing w:line="480" w:lineRule="auto"/>
              <w:jc w:val="both"/>
              <w:rPr>
                <w:rFonts w:ascii="Arial" w:hAnsi="Arial" w:cs="Arial"/>
              </w:rPr>
            </w:pPr>
            <w:r w:rsidRPr="00B85D9B">
              <w:rPr>
                <w:rFonts w:ascii="Arial" w:hAnsi="Arial" w:cs="Arial"/>
              </w:rPr>
              <w:t>Resin composite</w:t>
            </w:r>
          </w:p>
        </w:tc>
        <w:tc>
          <w:tcPr>
            <w:tcW w:w="3318" w:type="dxa"/>
            <w:tcBorders>
              <w:top w:val="single" w:sz="4" w:space="0" w:color="auto"/>
              <w:bottom w:val="single" w:sz="4" w:space="0" w:color="auto"/>
            </w:tcBorders>
          </w:tcPr>
          <w:p w14:paraId="7A93521D" w14:textId="77777777" w:rsidR="00A877F5" w:rsidRPr="00B85D9B" w:rsidRDefault="00A877F5" w:rsidP="00725AD5">
            <w:pPr>
              <w:spacing w:line="480" w:lineRule="auto"/>
              <w:jc w:val="both"/>
              <w:rPr>
                <w:rFonts w:ascii="Arial" w:hAnsi="Arial" w:cs="Arial"/>
              </w:rPr>
            </w:pPr>
            <w:r w:rsidRPr="00B85D9B">
              <w:rPr>
                <w:rFonts w:ascii="Arial" w:hAnsi="Arial" w:cs="Arial"/>
              </w:rPr>
              <w:t>Ceramic</w:t>
            </w:r>
          </w:p>
        </w:tc>
      </w:tr>
      <w:tr w:rsidR="00A877F5" w:rsidRPr="00B85D9B" w14:paraId="0BA9D8AA" w14:textId="77777777" w:rsidTr="00725AD5">
        <w:trPr>
          <w:trHeight w:val="190"/>
        </w:trPr>
        <w:tc>
          <w:tcPr>
            <w:tcW w:w="2945" w:type="dxa"/>
            <w:tcBorders>
              <w:top w:val="nil"/>
              <w:bottom w:val="nil"/>
              <w:right w:val="nil"/>
            </w:tcBorders>
          </w:tcPr>
          <w:p w14:paraId="329EBFB4" w14:textId="77777777" w:rsidR="00A877F5" w:rsidRPr="00B85D9B" w:rsidRDefault="00A877F5" w:rsidP="00725AD5">
            <w:pPr>
              <w:spacing w:line="480" w:lineRule="auto"/>
              <w:jc w:val="both"/>
              <w:rPr>
                <w:rFonts w:ascii="Arial" w:hAnsi="Arial" w:cs="Arial"/>
              </w:rPr>
            </w:pPr>
            <w:r w:rsidRPr="00B85D9B">
              <w:rPr>
                <w:rFonts w:ascii="Arial" w:hAnsi="Arial" w:cs="Arial"/>
              </w:rPr>
              <w:t>Dentin</w:t>
            </w:r>
          </w:p>
        </w:tc>
        <w:tc>
          <w:tcPr>
            <w:tcW w:w="2425" w:type="dxa"/>
            <w:tcBorders>
              <w:left w:val="nil"/>
            </w:tcBorders>
          </w:tcPr>
          <w:p w14:paraId="0F2D193D" w14:textId="77777777" w:rsidR="00A877F5" w:rsidRPr="00B85D9B" w:rsidRDefault="00A877F5" w:rsidP="00725AD5">
            <w:pPr>
              <w:spacing w:line="480" w:lineRule="auto"/>
              <w:jc w:val="both"/>
              <w:rPr>
                <w:rFonts w:ascii="Arial" w:hAnsi="Arial" w:cs="Arial"/>
              </w:rPr>
            </w:pPr>
            <w:r w:rsidRPr="00B85D9B">
              <w:rPr>
                <w:rFonts w:ascii="Arial" w:hAnsi="Arial" w:cs="Arial"/>
              </w:rPr>
              <w:t>2.95 (0.17)</w:t>
            </w:r>
            <w:r w:rsidRPr="00B85D9B">
              <w:rPr>
                <w:rFonts w:ascii="Arial" w:hAnsi="Arial" w:cs="Arial"/>
                <w:vertAlign w:val="superscript"/>
              </w:rPr>
              <w:t>Aa</w:t>
            </w:r>
          </w:p>
        </w:tc>
        <w:tc>
          <w:tcPr>
            <w:tcW w:w="3318" w:type="dxa"/>
          </w:tcPr>
          <w:p w14:paraId="502DE4A8" w14:textId="77777777" w:rsidR="00A877F5" w:rsidRPr="00B85D9B" w:rsidRDefault="00A877F5" w:rsidP="00725AD5">
            <w:pPr>
              <w:spacing w:line="480" w:lineRule="auto"/>
              <w:jc w:val="both"/>
              <w:rPr>
                <w:rFonts w:ascii="Arial" w:hAnsi="Arial" w:cs="Arial"/>
              </w:rPr>
            </w:pPr>
            <w:r w:rsidRPr="00B85D9B">
              <w:rPr>
                <w:rFonts w:ascii="Arial" w:hAnsi="Arial" w:cs="Arial"/>
              </w:rPr>
              <w:t>3.14 (0.35)</w:t>
            </w:r>
            <w:r w:rsidRPr="00B85D9B">
              <w:rPr>
                <w:rFonts w:ascii="Arial" w:hAnsi="Arial" w:cs="Arial"/>
                <w:vertAlign w:val="superscript"/>
              </w:rPr>
              <w:t>Aab</w:t>
            </w:r>
          </w:p>
        </w:tc>
      </w:tr>
      <w:tr w:rsidR="00A877F5" w:rsidRPr="00B85D9B" w14:paraId="2B40BE45" w14:textId="77777777" w:rsidTr="00725AD5">
        <w:trPr>
          <w:trHeight w:val="200"/>
        </w:trPr>
        <w:tc>
          <w:tcPr>
            <w:tcW w:w="2945" w:type="dxa"/>
            <w:tcBorders>
              <w:top w:val="nil"/>
              <w:bottom w:val="nil"/>
              <w:right w:val="nil"/>
            </w:tcBorders>
          </w:tcPr>
          <w:p w14:paraId="0DE9A277" w14:textId="77777777" w:rsidR="00A877F5" w:rsidRPr="00B85D9B" w:rsidRDefault="00A877F5" w:rsidP="00725AD5">
            <w:pPr>
              <w:spacing w:line="480" w:lineRule="auto"/>
              <w:jc w:val="both"/>
              <w:rPr>
                <w:rFonts w:ascii="Arial" w:hAnsi="Arial" w:cs="Arial"/>
              </w:rPr>
            </w:pPr>
            <w:r w:rsidRPr="00B85D9B">
              <w:rPr>
                <w:rFonts w:ascii="Arial" w:hAnsi="Arial" w:cs="Arial"/>
              </w:rPr>
              <w:t>Enamel</w:t>
            </w:r>
          </w:p>
        </w:tc>
        <w:tc>
          <w:tcPr>
            <w:tcW w:w="2425" w:type="dxa"/>
            <w:tcBorders>
              <w:left w:val="nil"/>
            </w:tcBorders>
          </w:tcPr>
          <w:p w14:paraId="570A6541" w14:textId="77777777" w:rsidR="00A877F5" w:rsidRPr="00B85D9B" w:rsidRDefault="00A877F5" w:rsidP="00725AD5">
            <w:pPr>
              <w:spacing w:line="480" w:lineRule="auto"/>
              <w:jc w:val="both"/>
              <w:rPr>
                <w:rFonts w:ascii="Arial" w:hAnsi="Arial" w:cs="Arial"/>
              </w:rPr>
            </w:pPr>
            <w:r w:rsidRPr="00B85D9B">
              <w:rPr>
                <w:rFonts w:ascii="Arial" w:hAnsi="Arial" w:cs="Arial"/>
              </w:rPr>
              <w:t>3.15 (0.30)</w:t>
            </w:r>
            <w:r w:rsidRPr="00B85D9B">
              <w:rPr>
                <w:rFonts w:ascii="Arial" w:hAnsi="Arial" w:cs="Arial"/>
                <w:vertAlign w:val="superscript"/>
              </w:rPr>
              <w:t>Aa</w:t>
            </w:r>
          </w:p>
        </w:tc>
        <w:tc>
          <w:tcPr>
            <w:tcW w:w="3318" w:type="dxa"/>
          </w:tcPr>
          <w:p w14:paraId="44DB4707" w14:textId="77777777" w:rsidR="00A877F5" w:rsidRPr="00B85D9B" w:rsidRDefault="00A877F5" w:rsidP="00725AD5">
            <w:pPr>
              <w:spacing w:line="480" w:lineRule="auto"/>
              <w:jc w:val="both"/>
              <w:rPr>
                <w:rFonts w:ascii="Arial" w:hAnsi="Arial" w:cs="Arial"/>
              </w:rPr>
            </w:pPr>
            <w:r w:rsidRPr="00B85D9B">
              <w:rPr>
                <w:rFonts w:ascii="Arial" w:hAnsi="Arial" w:cs="Arial"/>
              </w:rPr>
              <w:t>3.28 (0.45)</w:t>
            </w:r>
            <w:r w:rsidRPr="00B85D9B">
              <w:rPr>
                <w:rFonts w:ascii="Arial" w:hAnsi="Arial" w:cs="Arial"/>
                <w:vertAlign w:val="superscript"/>
              </w:rPr>
              <w:t>Aa</w:t>
            </w:r>
          </w:p>
        </w:tc>
      </w:tr>
      <w:tr w:rsidR="00A877F5" w:rsidRPr="00B85D9B" w14:paraId="78D7210A" w14:textId="77777777" w:rsidTr="00725AD5">
        <w:trPr>
          <w:trHeight w:val="228"/>
        </w:trPr>
        <w:tc>
          <w:tcPr>
            <w:tcW w:w="2945" w:type="dxa"/>
            <w:tcBorders>
              <w:top w:val="nil"/>
              <w:bottom w:val="single" w:sz="4" w:space="0" w:color="auto"/>
              <w:right w:val="nil"/>
            </w:tcBorders>
          </w:tcPr>
          <w:p w14:paraId="6DD03807" w14:textId="77777777" w:rsidR="00A877F5" w:rsidRPr="00B85D9B" w:rsidRDefault="00A877F5" w:rsidP="00725AD5">
            <w:pPr>
              <w:spacing w:line="480" w:lineRule="auto"/>
              <w:jc w:val="both"/>
              <w:rPr>
                <w:rFonts w:ascii="Arial" w:hAnsi="Arial" w:cs="Arial"/>
              </w:rPr>
            </w:pPr>
            <w:r w:rsidRPr="00B85D9B">
              <w:rPr>
                <w:rFonts w:ascii="Arial" w:hAnsi="Arial" w:cs="Arial"/>
              </w:rPr>
              <w:t>Resin composite</w:t>
            </w:r>
          </w:p>
        </w:tc>
        <w:tc>
          <w:tcPr>
            <w:tcW w:w="2425" w:type="dxa"/>
            <w:tcBorders>
              <w:left w:val="nil"/>
            </w:tcBorders>
          </w:tcPr>
          <w:p w14:paraId="68025203" w14:textId="77777777" w:rsidR="00A877F5" w:rsidRPr="00B85D9B" w:rsidRDefault="00A877F5" w:rsidP="00725AD5">
            <w:pPr>
              <w:spacing w:line="480" w:lineRule="auto"/>
              <w:jc w:val="both"/>
              <w:rPr>
                <w:rFonts w:ascii="Arial" w:hAnsi="Arial" w:cs="Arial"/>
              </w:rPr>
            </w:pPr>
            <w:r w:rsidRPr="00B85D9B">
              <w:rPr>
                <w:rFonts w:ascii="Arial" w:hAnsi="Arial" w:cs="Arial"/>
              </w:rPr>
              <w:t>2.81 (0.47)</w:t>
            </w:r>
            <w:r w:rsidRPr="00B85D9B">
              <w:rPr>
                <w:rFonts w:ascii="Arial" w:hAnsi="Arial" w:cs="Arial"/>
                <w:vertAlign w:val="superscript"/>
              </w:rPr>
              <w:t>Aa</w:t>
            </w:r>
          </w:p>
        </w:tc>
        <w:tc>
          <w:tcPr>
            <w:tcW w:w="3318" w:type="dxa"/>
          </w:tcPr>
          <w:p w14:paraId="3C112577" w14:textId="77777777" w:rsidR="00A877F5" w:rsidRPr="00B85D9B" w:rsidRDefault="00A877F5" w:rsidP="00725AD5">
            <w:pPr>
              <w:spacing w:line="480" w:lineRule="auto"/>
              <w:jc w:val="both"/>
              <w:rPr>
                <w:rFonts w:ascii="Arial" w:hAnsi="Arial" w:cs="Arial"/>
              </w:rPr>
            </w:pPr>
            <w:r w:rsidRPr="00B85D9B">
              <w:rPr>
                <w:rFonts w:ascii="Arial" w:hAnsi="Arial" w:cs="Arial"/>
              </w:rPr>
              <w:t>2.85 (0.17)</w:t>
            </w:r>
            <w:r w:rsidRPr="00B85D9B">
              <w:rPr>
                <w:rFonts w:ascii="Arial" w:hAnsi="Arial" w:cs="Arial"/>
                <w:vertAlign w:val="superscript"/>
              </w:rPr>
              <w:t>Ab</w:t>
            </w:r>
          </w:p>
        </w:tc>
      </w:tr>
    </w:tbl>
    <w:p w14:paraId="701B8287" w14:textId="029DBEF1" w:rsidR="00A877F5" w:rsidRPr="00B85D9B" w:rsidRDefault="00EE09E8" w:rsidP="00A877F5">
      <w:pPr>
        <w:spacing w:line="480" w:lineRule="auto"/>
        <w:jc w:val="both"/>
        <w:rPr>
          <w:rFonts w:ascii="Arial" w:hAnsi="Arial" w:cs="Arial"/>
        </w:rPr>
      </w:pPr>
      <w:ins w:id="291" w:author="Author">
        <w:r w:rsidRPr="00EE09E8">
          <w:rPr>
            <w:rFonts w:ascii="Arial" w:hAnsi="Arial" w:cs="Arial"/>
          </w:rPr>
          <w:t>Distinctive lowercase letters in a column and uppercase letters in a row represent a significant difference (p &lt;0.05).</w:t>
        </w:r>
        <w:r w:rsidRPr="00B85D9B" w:rsidDel="00EE09E8">
          <w:rPr>
            <w:rFonts w:ascii="Arial" w:hAnsi="Arial" w:cs="Arial"/>
          </w:rPr>
          <w:t xml:space="preserve"> </w:t>
        </w:r>
      </w:ins>
      <w:commentRangeStart w:id="292"/>
      <w:del w:id="293" w:author="Author">
        <w:r w:rsidR="00A877F5" w:rsidRPr="00B85D9B" w:rsidDel="00EE09E8">
          <w:rPr>
            <w:rFonts w:ascii="Arial" w:hAnsi="Arial" w:cs="Arial"/>
          </w:rPr>
          <w:delText>Superscript letters indicate statistical difference between the groups (P &lt; .05).</w:delText>
        </w:r>
        <w:commentRangeEnd w:id="292"/>
        <w:r w:rsidR="00B85D9B" w:rsidDel="00EE09E8">
          <w:rPr>
            <w:rStyle w:val="CommentReference"/>
          </w:rPr>
          <w:commentReference w:id="292"/>
        </w:r>
      </w:del>
    </w:p>
    <w:p w14:paraId="29A78AB0" w14:textId="27421B3A" w:rsidR="000F5AE4" w:rsidRPr="00B85D9B" w:rsidRDefault="00ED69F3" w:rsidP="005B2FC5">
      <w:pPr>
        <w:spacing w:line="480" w:lineRule="auto"/>
        <w:ind w:firstLine="720"/>
        <w:jc w:val="both"/>
        <w:rPr>
          <w:rFonts w:ascii="Arial" w:hAnsi="Arial" w:cs="Arial"/>
        </w:rPr>
      </w:pPr>
      <w:r w:rsidRPr="00B85D9B">
        <w:rPr>
          <w:rFonts w:ascii="Arial" w:hAnsi="Arial" w:cs="Arial"/>
        </w:rPr>
        <w:lastRenderedPageBreak/>
        <w:t xml:space="preserve">The marginal adaption was statistically different between the </w:t>
      </w:r>
      <w:del w:id="294" w:author="Author">
        <w:r w:rsidRPr="00B85D9B" w:rsidDel="004C644A">
          <w:rPr>
            <w:rFonts w:ascii="Arial" w:hAnsi="Arial" w:cs="Arial"/>
          </w:rPr>
          <w:delText>groups cemented</w:delText>
        </w:r>
      </w:del>
      <w:ins w:id="295" w:author="Author">
        <w:r w:rsidR="004C644A">
          <w:rPr>
            <w:rFonts w:ascii="Arial" w:hAnsi="Arial" w:cs="Arial"/>
          </w:rPr>
          <w:t>the cemented groups</w:t>
        </w:r>
      </w:ins>
      <w:r w:rsidRPr="00B85D9B">
        <w:rPr>
          <w:rFonts w:ascii="Arial" w:hAnsi="Arial" w:cs="Arial"/>
        </w:rPr>
        <w:t xml:space="preserve"> with ceramic and </w:t>
      </w:r>
      <w:del w:id="296" w:author="Author">
        <w:r w:rsidRPr="00B85D9B" w:rsidDel="00CD5A23">
          <w:rPr>
            <w:rFonts w:ascii="Arial" w:hAnsi="Arial" w:cs="Arial"/>
          </w:rPr>
          <w:delText xml:space="preserve">resin composite </w:delText>
        </w:r>
      </w:del>
      <w:ins w:id="297" w:author="Author">
        <w:r w:rsidR="00CD5A23">
          <w:rPr>
            <w:rFonts w:ascii="Arial" w:hAnsi="Arial" w:cs="Arial"/>
          </w:rPr>
          <w:t>composite resin</w:t>
        </w:r>
      </w:ins>
      <w:r w:rsidRPr="00B85D9B">
        <w:rPr>
          <w:rFonts w:ascii="Arial" w:hAnsi="Arial" w:cs="Arial"/>
        </w:rPr>
        <w:t xml:space="preserve">crown, and those based on finish line location. </w:t>
      </w:r>
    </w:p>
    <w:p w14:paraId="7EAEC40F" w14:textId="77777777" w:rsidR="00A877F5" w:rsidRPr="00B85D9B" w:rsidRDefault="00A877F5" w:rsidP="00A877F5">
      <w:pPr>
        <w:spacing w:line="480" w:lineRule="auto"/>
        <w:jc w:val="both"/>
        <w:rPr>
          <w:rFonts w:ascii="Arial" w:hAnsi="Arial" w:cs="Arial"/>
        </w:rPr>
      </w:pPr>
      <w:r w:rsidRPr="00B85D9B">
        <w:rPr>
          <w:rFonts w:ascii="Arial" w:hAnsi="Arial" w:cs="Arial"/>
          <w:b/>
        </w:rPr>
        <w:t xml:space="preserve">Table </w:t>
      </w:r>
      <w:r w:rsidRPr="00B85D9B">
        <w:rPr>
          <w:rFonts w:ascii="Arial" w:hAnsi="Arial" w:cs="Arial"/>
          <w:b/>
          <w:i/>
        </w:rPr>
        <w:t>II</w:t>
      </w:r>
      <w:r w:rsidRPr="00B85D9B">
        <w:rPr>
          <w:rFonts w:ascii="Arial" w:hAnsi="Arial" w:cs="Arial"/>
          <w:b/>
        </w:rPr>
        <w:t>.</w:t>
      </w:r>
      <w:r w:rsidRPr="00B85D9B">
        <w:rPr>
          <w:rFonts w:ascii="Arial" w:hAnsi="Arial" w:cs="Arial"/>
        </w:rPr>
        <w:t xml:space="preserve"> </w:t>
      </w:r>
      <w:r w:rsidRPr="00B85D9B">
        <w:rPr>
          <w:rFonts w:ascii="Arial" w:hAnsi="Arial" w:cs="Arial"/>
          <w:b/>
        </w:rPr>
        <w:t>Averages and standard deviation of the marginal adaption</w:t>
      </w:r>
      <w:r w:rsidRPr="00B85D9B">
        <w:rPr>
          <w:rFonts w:ascii="Arial" w:hAnsi="Arial" w:cs="Arial"/>
        </w:rPr>
        <w:t xml:space="preserve"> </w:t>
      </w:r>
    </w:p>
    <w:tbl>
      <w:tblPr>
        <w:tblStyle w:val="TableGrid"/>
        <w:tblW w:w="8688"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421"/>
        <w:gridCol w:w="3326"/>
      </w:tblGrid>
      <w:tr w:rsidR="00A877F5" w:rsidRPr="00B85D9B" w14:paraId="6C23C8EE" w14:textId="77777777" w:rsidTr="00725AD5">
        <w:trPr>
          <w:trHeight w:val="232"/>
        </w:trPr>
        <w:tc>
          <w:tcPr>
            <w:tcW w:w="8688" w:type="dxa"/>
            <w:gridSpan w:val="3"/>
            <w:tcBorders>
              <w:top w:val="single" w:sz="4" w:space="0" w:color="auto"/>
              <w:bottom w:val="single" w:sz="4" w:space="0" w:color="auto"/>
            </w:tcBorders>
          </w:tcPr>
          <w:p w14:paraId="11A46E2F" w14:textId="77777777" w:rsidR="00A877F5" w:rsidRPr="00B85D9B" w:rsidRDefault="00A877F5" w:rsidP="00725AD5">
            <w:pPr>
              <w:spacing w:line="480" w:lineRule="auto"/>
              <w:jc w:val="both"/>
              <w:rPr>
                <w:rFonts w:ascii="Arial" w:hAnsi="Arial" w:cs="Arial"/>
              </w:rPr>
            </w:pPr>
            <w:r w:rsidRPr="00B85D9B">
              <w:rPr>
                <w:rFonts w:ascii="Arial" w:hAnsi="Arial" w:cs="Arial"/>
              </w:rPr>
              <w:t>Marginal adaption (</w:t>
            </w:r>
            <w:r w:rsidRPr="00B85D9B">
              <w:rPr>
                <w:rFonts w:ascii="Arial" w:hAnsi="Arial" w:cs="Arial"/>
              </w:rPr>
              <w:sym w:font="Symbol" w:char="F06D"/>
            </w:r>
            <w:r w:rsidRPr="00B85D9B">
              <w:rPr>
                <w:rFonts w:ascii="Arial" w:hAnsi="Arial" w:cs="Arial"/>
              </w:rPr>
              <w:t>m)</w:t>
            </w:r>
          </w:p>
        </w:tc>
      </w:tr>
      <w:tr w:rsidR="00A877F5" w:rsidRPr="00B85D9B" w14:paraId="3EB118F6" w14:textId="77777777" w:rsidTr="00725AD5">
        <w:trPr>
          <w:trHeight w:val="245"/>
        </w:trPr>
        <w:tc>
          <w:tcPr>
            <w:tcW w:w="2941" w:type="dxa"/>
            <w:tcBorders>
              <w:top w:val="single" w:sz="4" w:space="0" w:color="auto"/>
            </w:tcBorders>
          </w:tcPr>
          <w:p w14:paraId="33E033B8" w14:textId="77777777" w:rsidR="00A877F5" w:rsidRPr="00B85D9B" w:rsidRDefault="00A877F5" w:rsidP="00725AD5">
            <w:pPr>
              <w:spacing w:line="480" w:lineRule="auto"/>
              <w:jc w:val="both"/>
              <w:rPr>
                <w:rFonts w:ascii="Arial" w:hAnsi="Arial" w:cs="Arial"/>
              </w:rPr>
            </w:pPr>
          </w:p>
        </w:tc>
        <w:tc>
          <w:tcPr>
            <w:tcW w:w="2421" w:type="dxa"/>
            <w:tcBorders>
              <w:top w:val="single" w:sz="4" w:space="0" w:color="auto"/>
              <w:bottom w:val="single" w:sz="4" w:space="0" w:color="auto"/>
            </w:tcBorders>
          </w:tcPr>
          <w:p w14:paraId="3B2CEAFE" w14:textId="77777777" w:rsidR="00A877F5" w:rsidRPr="00B85D9B" w:rsidRDefault="00A877F5" w:rsidP="00725AD5">
            <w:pPr>
              <w:spacing w:line="480" w:lineRule="auto"/>
              <w:jc w:val="both"/>
              <w:rPr>
                <w:rFonts w:ascii="Arial" w:hAnsi="Arial" w:cs="Arial"/>
              </w:rPr>
            </w:pPr>
            <w:r w:rsidRPr="00B85D9B">
              <w:rPr>
                <w:rFonts w:ascii="Arial" w:hAnsi="Arial" w:cs="Arial"/>
              </w:rPr>
              <w:t>Resin composite</w:t>
            </w:r>
          </w:p>
        </w:tc>
        <w:tc>
          <w:tcPr>
            <w:tcW w:w="3326" w:type="dxa"/>
            <w:tcBorders>
              <w:top w:val="single" w:sz="4" w:space="0" w:color="auto"/>
              <w:bottom w:val="single" w:sz="4" w:space="0" w:color="auto"/>
            </w:tcBorders>
          </w:tcPr>
          <w:p w14:paraId="453FE13F" w14:textId="77777777" w:rsidR="00A877F5" w:rsidRPr="00B85D9B" w:rsidRDefault="00A877F5" w:rsidP="00725AD5">
            <w:pPr>
              <w:spacing w:line="480" w:lineRule="auto"/>
              <w:jc w:val="both"/>
              <w:rPr>
                <w:rFonts w:ascii="Arial" w:hAnsi="Arial" w:cs="Arial"/>
              </w:rPr>
            </w:pPr>
            <w:r w:rsidRPr="00B85D9B">
              <w:rPr>
                <w:rFonts w:ascii="Arial" w:hAnsi="Arial" w:cs="Arial"/>
              </w:rPr>
              <w:t>Ceramic</w:t>
            </w:r>
          </w:p>
        </w:tc>
      </w:tr>
      <w:tr w:rsidR="00A877F5" w:rsidRPr="00B85D9B" w14:paraId="41B8F26B" w14:textId="77777777" w:rsidTr="00725AD5">
        <w:trPr>
          <w:trHeight w:val="176"/>
        </w:trPr>
        <w:tc>
          <w:tcPr>
            <w:tcW w:w="2941" w:type="dxa"/>
          </w:tcPr>
          <w:p w14:paraId="2B175E80" w14:textId="77777777" w:rsidR="00A877F5" w:rsidRPr="00B85D9B" w:rsidRDefault="00A877F5" w:rsidP="00725AD5">
            <w:pPr>
              <w:spacing w:line="480" w:lineRule="auto"/>
              <w:jc w:val="both"/>
              <w:rPr>
                <w:rFonts w:ascii="Arial" w:hAnsi="Arial" w:cs="Arial"/>
              </w:rPr>
            </w:pPr>
            <w:r w:rsidRPr="00B85D9B">
              <w:rPr>
                <w:rFonts w:ascii="Arial" w:hAnsi="Arial" w:cs="Arial"/>
              </w:rPr>
              <w:t>Dentin</w:t>
            </w:r>
          </w:p>
        </w:tc>
        <w:tc>
          <w:tcPr>
            <w:tcW w:w="2421" w:type="dxa"/>
          </w:tcPr>
          <w:p w14:paraId="3A9112C4" w14:textId="77777777" w:rsidR="00A877F5" w:rsidRPr="00B85D9B" w:rsidRDefault="00A877F5" w:rsidP="00725AD5">
            <w:pPr>
              <w:spacing w:line="480" w:lineRule="auto"/>
              <w:jc w:val="both"/>
              <w:rPr>
                <w:rFonts w:ascii="Arial" w:hAnsi="Arial" w:cs="Arial"/>
              </w:rPr>
            </w:pPr>
            <w:r w:rsidRPr="00B85D9B">
              <w:rPr>
                <w:rFonts w:ascii="Arial" w:hAnsi="Arial" w:cs="Arial"/>
              </w:rPr>
              <w:t>342.37 (21.75)</w:t>
            </w:r>
            <w:r w:rsidRPr="00B85D9B">
              <w:rPr>
                <w:rFonts w:ascii="Arial" w:hAnsi="Arial" w:cs="Arial"/>
                <w:vertAlign w:val="superscript"/>
              </w:rPr>
              <w:t>Ab</w:t>
            </w:r>
          </w:p>
        </w:tc>
        <w:tc>
          <w:tcPr>
            <w:tcW w:w="3326" w:type="dxa"/>
          </w:tcPr>
          <w:p w14:paraId="6A89C0DE" w14:textId="77777777" w:rsidR="00A877F5" w:rsidRPr="00B85D9B" w:rsidRDefault="00A877F5" w:rsidP="00725AD5">
            <w:pPr>
              <w:spacing w:line="480" w:lineRule="auto"/>
              <w:jc w:val="both"/>
              <w:rPr>
                <w:rFonts w:ascii="Arial" w:hAnsi="Arial" w:cs="Arial"/>
              </w:rPr>
            </w:pPr>
            <w:r w:rsidRPr="00B85D9B">
              <w:rPr>
                <w:rFonts w:ascii="Arial" w:hAnsi="Arial" w:cs="Arial"/>
              </w:rPr>
              <w:t>291.15 (17.56)</w:t>
            </w:r>
            <w:r w:rsidRPr="00B85D9B">
              <w:rPr>
                <w:rFonts w:ascii="Arial" w:hAnsi="Arial" w:cs="Arial"/>
                <w:vertAlign w:val="superscript"/>
              </w:rPr>
              <w:t>Bb</w:t>
            </w:r>
          </w:p>
        </w:tc>
      </w:tr>
      <w:tr w:rsidR="00A877F5" w:rsidRPr="00B85D9B" w14:paraId="5308E5D9" w14:textId="77777777" w:rsidTr="00725AD5">
        <w:trPr>
          <w:trHeight w:val="171"/>
        </w:trPr>
        <w:tc>
          <w:tcPr>
            <w:tcW w:w="2941" w:type="dxa"/>
          </w:tcPr>
          <w:p w14:paraId="6F38D0AE" w14:textId="77777777" w:rsidR="00A877F5" w:rsidRPr="00B85D9B" w:rsidRDefault="00A877F5" w:rsidP="00725AD5">
            <w:pPr>
              <w:spacing w:line="480" w:lineRule="auto"/>
              <w:jc w:val="both"/>
              <w:rPr>
                <w:rFonts w:ascii="Arial" w:hAnsi="Arial" w:cs="Arial"/>
              </w:rPr>
            </w:pPr>
            <w:r w:rsidRPr="00B85D9B">
              <w:rPr>
                <w:rFonts w:ascii="Arial" w:hAnsi="Arial" w:cs="Arial"/>
              </w:rPr>
              <w:t>Enamel</w:t>
            </w:r>
          </w:p>
        </w:tc>
        <w:tc>
          <w:tcPr>
            <w:tcW w:w="2421" w:type="dxa"/>
          </w:tcPr>
          <w:p w14:paraId="71AA8CEF" w14:textId="77777777" w:rsidR="00A877F5" w:rsidRPr="00B85D9B" w:rsidRDefault="00A877F5" w:rsidP="00725AD5">
            <w:pPr>
              <w:spacing w:line="480" w:lineRule="auto"/>
              <w:jc w:val="both"/>
              <w:rPr>
                <w:rFonts w:ascii="Arial" w:hAnsi="Arial" w:cs="Arial"/>
              </w:rPr>
            </w:pPr>
            <w:r w:rsidRPr="00B85D9B">
              <w:rPr>
                <w:rFonts w:ascii="Arial" w:hAnsi="Arial" w:cs="Arial"/>
              </w:rPr>
              <w:t>261.42 (8.62)</w:t>
            </w:r>
            <w:r w:rsidRPr="00B85D9B">
              <w:rPr>
                <w:rFonts w:ascii="Arial" w:hAnsi="Arial" w:cs="Arial"/>
                <w:vertAlign w:val="superscript"/>
              </w:rPr>
              <w:t>Ac</w:t>
            </w:r>
          </w:p>
        </w:tc>
        <w:tc>
          <w:tcPr>
            <w:tcW w:w="3326" w:type="dxa"/>
          </w:tcPr>
          <w:p w14:paraId="36ED920E" w14:textId="77777777" w:rsidR="00A877F5" w:rsidRPr="00B85D9B" w:rsidRDefault="00A877F5" w:rsidP="00725AD5">
            <w:pPr>
              <w:spacing w:line="480" w:lineRule="auto"/>
              <w:jc w:val="both"/>
              <w:rPr>
                <w:rFonts w:ascii="Arial" w:hAnsi="Arial" w:cs="Arial"/>
              </w:rPr>
            </w:pPr>
            <w:r w:rsidRPr="00B85D9B">
              <w:rPr>
                <w:rFonts w:ascii="Arial" w:hAnsi="Arial" w:cs="Arial"/>
              </w:rPr>
              <w:t>175.91 (7.42)</w:t>
            </w:r>
            <w:r w:rsidRPr="00B85D9B">
              <w:rPr>
                <w:rFonts w:ascii="Arial" w:hAnsi="Arial" w:cs="Arial"/>
                <w:vertAlign w:val="superscript"/>
              </w:rPr>
              <w:t>Bc</w:t>
            </w:r>
          </w:p>
        </w:tc>
      </w:tr>
      <w:tr w:rsidR="00A877F5" w:rsidRPr="00B85D9B" w14:paraId="5B0B0989" w14:textId="77777777" w:rsidTr="00725AD5">
        <w:trPr>
          <w:trHeight w:val="200"/>
        </w:trPr>
        <w:tc>
          <w:tcPr>
            <w:tcW w:w="2941" w:type="dxa"/>
          </w:tcPr>
          <w:p w14:paraId="1766899B" w14:textId="77777777" w:rsidR="00A877F5" w:rsidRPr="00B85D9B" w:rsidRDefault="00A877F5" w:rsidP="00725AD5">
            <w:pPr>
              <w:spacing w:line="480" w:lineRule="auto"/>
              <w:jc w:val="both"/>
              <w:rPr>
                <w:rFonts w:ascii="Arial" w:hAnsi="Arial" w:cs="Arial"/>
              </w:rPr>
            </w:pPr>
            <w:r w:rsidRPr="00B85D9B">
              <w:rPr>
                <w:rFonts w:ascii="Arial" w:hAnsi="Arial" w:cs="Arial"/>
              </w:rPr>
              <w:t>Resin composite</w:t>
            </w:r>
          </w:p>
        </w:tc>
        <w:tc>
          <w:tcPr>
            <w:tcW w:w="2421" w:type="dxa"/>
          </w:tcPr>
          <w:p w14:paraId="53B9B5A1" w14:textId="77777777" w:rsidR="00A877F5" w:rsidRPr="00B85D9B" w:rsidRDefault="00A877F5" w:rsidP="00725AD5">
            <w:pPr>
              <w:spacing w:line="480" w:lineRule="auto"/>
              <w:jc w:val="both"/>
              <w:rPr>
                <w:rFonts w:ascii="Arial" w:hAnsi="Arial" w:cs="Arial"/>
              </w:rPr>
            </w:pPr>
            <w:r w:rsidRPr="00B85D9B">
              <w:rPr>
                <w:rFonts w:ascii="Arial" w:hAnsi="Arial" w:cs="Arial"/>
              </w:rPr>
              <w:t>433.58 (34.64)</w:t>
            </w:r>
            <w:r w:rsidRPr="00B85D9B">
              <w:rPr>
                <w:rFonts w:ascii="Arial" w:hAnsi="Arial" w:cs="Arial"/>
                <w:vertAlign w:val="superscript"/>
              </w:rPr>
              <w:t>Aa</w:t>
            </w:r>
          </w:p>
        </w:tc>
        <w:tc>
          <w:tcPr>
            <w:tcW w:w="3326" w:type="dxa"/>
          </w:tcPr>
          <w:p w14:paraId="1679D5C8" w14:textId="77777777" w:rsidR="00A877F5" w:rsidRPr="00B85D9B" w:rsidRDefault="00A877F5" w:rsidP="00725AD5">
            <w:pPr>
              <w:spacing w:line="480" w:lineRule="auto"/>
              <w:jc w:val="both"/>
              <w:rPr>
                <w:rFonts w:ascii="Arial" w:hAnsi="Arial" w:cs="Arial"/>
              </w:rPr>
            </w:pPr>
            <w:r w:rsidRPr="00B85D9B">
              <w:rPr>
                <w:rFonts w:ascii="Arial" w:hAnsi="Arial" w:cs="Arial"/>
              </w:rPr>
              <w:t>368.68 (30.12)</w:t>
            </w:r>
            <w:r w:rsidRPr="00B85D9B">
              <w:rPr>
                <w:rFonts w:ascii="Arial" w:hAnsi="Arial" w:cs="Arial"/>
                <w:vertAlign w:val="superscript"/>
              </w:rPr>
              <w:t>Ba</w:t>
            </w:r>
          </w:p>
        </w:tc>
      </w:tr>
    </w:tbl>
    <w:p w14:paraId="5179A93B" w14:textId="27E27CC6" w:rsidR="00A877F5" w:rsidDel="00EE09E8" w:rsidRDefault="00EE09E8" w:rsidP="00EE09E8">
      <w:pPr>
        <w:spacing w:line="480" w:lineRule="auto"/>
        <w:jc w:val="both"/>
        <w:rPr>
          <w:del w:id="298" w:author="Author"/>
          <w:rFonts w:ascii="Arial" w:hAnsi="Arial" w:cs="Arial"/>
        </w:rPr>
      </w:pPr>
      <w:ins w:id="299" w:author="Author">
        <w:r w:rsidRPr="00EE09E8">
          <w:rPr>
            <w:rFonts w:ascii="Arial" w:hAnsi="Arial" w:cs="Arial"/>
          </w:rPr>
          <w:t>Distinctive lowercase letters in a column and uppercase letters in a row represent a significant difference (p &lt;0.05).</w:t>
        </w:r>
      </w:ins>
      <w:commentRangeStart w:id="300"/>
      <w:del w:id="301" w:author="Author">
        <w:r w:rsidR="00A877F5" w:rsidRPr="00B85D9B" w:rsidDel="00EE09E8">
          <w:rPr>
            <w:rFonts w:ascii="Arial" w:hAnsi="Arial" w:cs="Arial"/>
          </w:rPr>
          <w:delText>Superscript letters indicate statistical difference between the groups (P &lt; .05)</w:delText>
        </w:r>
        <w:commentRangeEnd w:id="300"/>
        <w:r w:rsidR="00B85D9B" w:rsidDel="00EE09E8">
          <w:rPr>
            <w:rStyle w:val="CommentReference"/>
          </w:rPr>
          <w:commentReference w:id="300"/>
        </w:r>
      </w:del>
    </w:p>
    <w:p w14:paraId="36D982DC" w14:textId="77777777" w:rsidR="00EE09E8" w:rsidRPr="00B85D9B" w:rsidRDefault="00EE09E8">
      <w:pPr>
        <w:spacing w:line="480" w:lineRule="auto"/>
        <w:jc w:val="both"/>
        <w:rPr>
          <w:ins w:id="302" w:author="Author"/>
          <w:rFonts w:ascii="Arial" w:hAnsi="Arial" w:cs="Arial"/>
        </w:rPr>
      </w:pPr>
    </w:p>
    <w:p w14:paraId="052F822D" w14:textId="7D25FA24" w:rsidR="00A877F5" w:rsidDel="0032320D" w:rsidRDefault="00ED69F3">
      <w:pPr>
        <w:spacing w:line="480" w:lineRule="auto"/>
        <w:jc w:val="both"/>
        <w:rPr>
          <w:ins w:id="303" w:author="Author"/>
          <w:del w:id="304" w:author="Author"/>
          <w:rFonts w:ascii="Arial" w:hAnsi="Arial" w:cs="Arial"/>
        </w:rPr>
      </w:pPr>
      <w:r w:rsidRPr="00B85D9B">
        <w:rPr>
          <w:rFonts w:ascii="Arial" w:hAnsi="Arial" w:cs="Arial"/>
        </w:rPr>
        <w:t xml:space="preserve">The nanoleakage was statistically different among </w:t>
      </w:r>
      <w:r w:rsidR="00ED61D4" w:rsidRPr="00B85D9B">
        <w:rPr>
          <w:rFonts w:ascii="Arial" w:hAnsi="Arial" w:cs="Arial"/>
        </w:rPr>
        <w:t>all groups, excepting RR and RC</w:t>
      </w:r>
      <w:r w:rsidRPr="00B85D9B">
        <w:rPr>
          <w:rFonts w:ascii="Arial" w:hAnsi="Arial" w:cs="Arial"/>
        </w:rPr>
        <w:t xml:space="preserve">. </w:t>
      </w:r>
    </w:p>
    <w:p w14:paraId="34FA3961" w14:textId="7E781347" w:rsidR="00BD6089" w:rsidDel="0032320D" w:rsidRDefault="00BD6089">
      <w:pPr>
        <w:spacing w:line="480" w:lineRule="auto"/>
        <w:jc w:val="both"/>
        <w:rPr>
          <w:ins w:id="305" w:author="Author"/>
          <w:del w:id="306" w:author="Author"/>
          <w:rFonts w:ascii="Arial" w:hAnsi="Arial" w:cs="Arial"/>
        </w:rPr>
      </w:pPr>
    </w:p>
    <w:p w14:paraId="5F889136" w14:textId="77AE1C44" w:rsidR="00BD6089" w:rsidDel="00F22195" w:rsidRDefault="00BD6089">
      <w:pPr>
        <w:spacing w:line="480" w:lineRule="auto"/>
        <w:jc w:val="both"/>
        <w:rPr>
          <w:del w:id="307" w:author="Author"/>
          <w:rFonts w:ascii="Arial" w:hAnsi="Arial" w:cs="Arial"/>
        </w:rPr>
      </w:pPr>
    </w:p>
    <w:p w14:paraId="6D7F5795" w14:textId="19FC68DF" w:rsidR="00F22195" w:rsidDel="0032320D" w:rsidRDefault="00F22195">
      <w:pPr>
        <w:spacing w:line="480" w:lineRule="auto"/>
        <w:jc w:val="both"/>
        <w:rPr>
          <w:ins w:id="308" w:author="Author"/>
          <w:del w:id="309" w:author="Author"/>
          <w:rFonts w:ascii="Arial" w:hAnsi="Arial" w:cs="Arial"/>
        </w:rPr>
      </w:pPr>
    </w:p>
    <w:p w14:paraId="16C306C2" w14:textId="52E6FF31" w:rsidR="00BD6089" w:rsidDel="0032320D" w:rsidRDefault="00BD6089">
      <w:pPr>
        <w:spacing w:line="480" w:lineRule="auto"/>
        <w:jc w:val="both"/>
        <w:rPr>
          <w:ins w:id="310" w:author="Author"/>
          <w:del w:id="311" w:author="Author"/>
          <w:rFonts w:ascii="Arial" w:hAnsi="Arial" w:cs="Arial"/>
        </w:rPr>
      </w:pPr>
    </w:p>
    <w:p w14:paraId="02D8D5EB" w14:textId="5393470D" w:rsidR="00BD6089" w:rsidDel="0032320D" w:rsidRDefault="00BD6089">
      <w:pPr>
        <w:spacing w:line="480" w:lineRule="auto"/>
        <w:jc w:val="both"/>
        <w:rPr>
          <w:ins w:id="312" w:author="Author"/>
          <w:del w:id="313" w:author="Author"/>
          <w:rFonts w:ascii="Arial" w:hAnsi="Arial" w:cs="Arial"/>
        </w:rPr>
      </w:pPr>
    </w:p>
    <w:p w14:paraId="54199DC8" w14:textId="77777777" w:rsidR="00BD6089" w:rsidRPr="00B85D9B" w:rsidRDefault="00BD6089">
      <w:pPr>
        <w:spacing w:line="480" w:lineRule="auto"/>
        <w:jc w:val="both"/>
        <w:rPr>
          <w:rFonts w:ascii="Arial" w:hAnsi="Arial" w:cs="Arial"/>
        </w:rPr>
        <w:pPrChange w:id="314" w:author="Author">
          <w:pPr>
            <w:spacing w:line="480" w:lineRule="auto"/>
            <w:ind w:firstLine="720"/>
            <w:jc w:val="both"/>
          </w:pPr>
        </w:pPrChange>
      </w:pPr>
    </w:p>
    <w:p w14:paraId="0AA1B591" w14:textId="573E4001" w:rsidR="00A877F5" w:rsidRPr="00B85D9B" w:rsidRDefault="00A877F5" w:rsidP="00A877F5">
      <w:pPr>
        <w:spacing w:line="480" w:lineRule="auto"/>
        <w:jc w:val="both"/>
        <w:rPr>
          <w:rFonts w:ascii="Arial" w:hAnsi="Arial" w:cs="Arial"/>
        </w:rPr>
      </w:pPr>
      <w:r w:rsidRPr="00B85D9B">
        <w:rPr>
          <w:rFonts w:ascii="Arial" w:hAnsi="Arial" w:cs="Arial"/>
          <w:b/>
        </w:rPr>
        <w:t>Table</w:t>
      </w:r>
      <w:ins w:id="315" w:author="Author">
        <w:r w:rsidR="00B85D9B">
          <w:rPr>
            <w:rFonts w:ascii="Arial" w:hAnsi="Arial" w:cs="Arial"/>
            <w:b/>
          </w:rPr>
          <w:t xml:space="preserve"> </w:t>
        </w:r>
      </w:ins>
      <w:r w:rsidRPr="00B85D9B">
        <w:rPr>
          <w:rFonts w:ascii="Arial" w:hAnsi="Arial" w:cs="Arial"/>
          <w:b/>
          <w:i/>
        </w:rPr>
        <w:t>III</w:t>
      </w:r>
      <w:r w:rsidRPr="00B85D9B">
        <w:rPr>
          <w:rFonts w:ascii="Arial" w:hAnsi="Arial" w:cs="Arial"/>
          <w:b/>
        </w:rPr>
        <w:t>. Averages and standard deviation of the nanoleakage</w:t>
      </w:r>
    </w:p>
    <w:tbl>
      <w:tblPr>
        <w:tblStyle w:val="TableGrid"/>
        <w:tblW w:w="8688" w:type="dxa"/>
        <w:tblInd w:w="-147" w:type="dxa"/>
        <w:tblLook w:val="04A0" w:firstRow="1" w:lastRow="0" w:firstColumn="1" w:lastColumn="0" w:noHBand="0" w:noVBand="1"/>
      </w:tblPr>
      <w:tblGrid>
        <w:gridCol w:w="2944"/>
        <w:gridCol w:w="2425"/>
        <w:gridCol w:w="3319"/>
      </w:tblGrid>
      <w:tr w:rsidR="00A877F5" w:rsidRPr="00B85D9B" w14:paraId="5BCE0254" w14:textId="77777777" w:rsidTr="00725AD5">
        <w:trPr>
          <w:trHeight w:val="288"/>
        </w:trPr>
        <w:tc>
          <w:tcPr>
            <w:tcW w:w="8688" w:type="dxa"/>
            <w:gridSpan w:val="3"/>
            <w:tcBorders>
              <w:top w:val="single" w:sz="4" w:space="0" w:color="auto"/>
              <w:left w:val="nil"/>
              <w:bottom w:val="single" w:sz="4" w:space="0" w:color="auto"/>
              <w:right w:val="nil"/>
            </w:tcBorders>
          </w:tcPr>
          <w:p w14:paraId="78BF3E82" w14:textId="77777777" w:rsidR="00A877F5" w:rsidRPr="00B85D9B" w:rsidRDefault="00A877F5" w:rsidP="00725AD5">
            <w:pPr>
              <w:spacing w:line="480" w:lineRule="auto"/>
              <w:jc w:val="both"/>
              <w:rPr>
                <w:rFonts w:ascii="Arial" w:hAnsi="Arial" w:cs="Arial"/>
              </w:rPr>
            </w:pPr>
            <w:r w:rsidRPr="00B85D9B">
              <w:rPr>
                <w:rFonts w:ascii="Arial" w:hAnsi="Arial" w:cs="Arial"/>
              </w:rPr>
              <w:t>Nanoleakage (%)</w:t>
            </w:r>
          </w:p>
        </w:tc>
      </w:tr>
      <w:tr w:rsidR="00A877F5" w:rsidRPr="00B85D9B" w14:paraId="7DAD2421" w14:textId="77777777" w:rsidTr="00725AD5">
        <w:trPr>
          <w:trHeight w:val="287"/>
        </w:trPr>
        <w:tc>
          <w:tcPr>
            <w:tcW w:w="2944" w:type="dxa"/>
            <w:tcBorders>
              <w:top w:val="single" w:sz="4" w:space="0" w:color="auto"/>
              <w:left w:val="nil"/>
              <w:bottom w:val="nil"/>
              <w:right w:val="nil"/>
            </w:tcBorders>
          </w:tcPr>
          <w:p w14:paraId="093C2929" w14:textId="77777777" w:rsidR="00A877F5" w:rsidRPr="00B85D9B" w:rsidRDefault="00A877F5" w:rsidP="00725AD5">
            <w:pPr>
              <w:spacing w:line="480" w:lineRule="auto"/>
              <w:jc w:val="both"/>
              <w:rPr>
                <w:rFonts w:ascii="Arial" w:hAnsi="Arial" w:cs="Arial"/>
              </w:rPr>
            </w:pPr>
          </w:p>
        </w:tc>
        <w:tc>
          <w:tcPr>
            <w:tcW w:w="2425" w:type="dxa"/>
            <w:tcBorders>
              <w:top w:val="single" w:sz="4" w:space="0" w:color="auto"/>
              <w:left w:val="nil"/>
              <w:bottom w:val="single" w:sz="4" w:space="0" w:color="auto"/>
              <w:right w:val="nil"/>
            </w:tcBorders>
          </w:tcPr>
          <w:p w14:paraId="6403B8CC" w14:textId="77777777" w:rsidR="00A877F5" w:rsidRPr="00B85D9B" w:rsidRDefault="00A877F5" w:rsidP="00725AD5">
            <w:pPr>
              <w:spacing w:line="480" w:lineRule="auto"/>
              <w:jc w:val="both"/>
              <w:rPr>
                <w:rFonts w:ascii="Arial" w:hAnsi="Arial" w:cs="Arial"/>
              </w:rPr>
            </w:pPr>
            <w:r w:rsidRPr="00B85D9B">
              <w:rPr>
                <w:rFonts w:ascii="Arial" w:hAnsi="Arial" w:cs="Arial"/>
              </w:rPr>
              <w:t>Resin composite</w:t>
            </w:r>
          </w:p>
        </w:tc>
        <w:tc>
          <w:tcPr>
            <w:tcW w:w="3319" w:type="dxa"/>
            <w:tcBorders>
              <w:top w:val="single" w:sz="4" w:space="0" w:color="auto"/>
              <w:left w:val="nil"/>
              <w:bottom w:val="single" w:sz="4" w:space="0" w:color="auto"/>
              <w:right w:val="nil"/>
            </w:tcBorders>
          </w:tcPr>
          <w:p w14:paraId="7DD55F12" w14:textId="77777777" w:rsidR="00A877F5" w:rsidRPr="00B85D9B" w:rsidRDefault="00A877F5" w:rsidP="00725AD5">
            <w:pPr>
              <w:spacing w:line="480" w:lineRule="auto"/>
              <w:jc w:val="both"/>
              <w:rPr>
                <w:rFonts w:ascii="Arial" w:hAnsi="Arial" w:cs="Arial"/>
              </w:rPr>
            </w:pPr>
            <w:r w:rsidRPr="00B85D9B">
              <w:rPr>
                <w:rFonts w:ascii="Arial" w:hAnsi="Arial" w:cs="Arial"/>
              </w:rPr>
              <w:t>Ceramic</w:t>
            </w:r>
          </w:p>
        </w:tc>
      </w:tr>
      <w:tr w:rsidR="00A877F5" w:rsidRPr="00B85D9B" w14:paraId="2AC036F0" w14:textId="77777777" w:rsidTr="00725AD5">
        <w:trPr>
          <w:trHeight w:val="176"/>
        </w:trPr>
        <w:tc>
          <w:tcPr>
            <w:tcW w:w="2944" w:type="dxa"/>
            <w:tcBorders>
              <w:top w:val="nil"/>
              <w:left w:val="nil"/>
              <w:bottom w:val="nil"/>
              <w:right w:val="nil"/>
            </w:tcBorders>
          </w:tcPr>
          <w:p w14:paraId="76500A15" w14:textId="77777777" w:rsidR="00A877F5" w:rsidRPr="00B85D9B" w:rsidRDefault="00A877F5" w:rsidP="00725AD5">
            <w:pPr>
              <w:spacing w:line="480" w:lineRule="auto"/>
              <w:jc w:val="both"/>
              <w:rPr>
                <w:rFonts w:ascii="Arial" w:hAnsi="Arial" w:cs="Arial"/>
              </w:rPr>
            </w:pPr>
            <w:r w:rsidRPr="00B85D9B">
              <w:rPr>
                <w:rFonts w:ascii="Arial" w:hAnsi="Arial" w:cs="Arial"/>
              </w:rPr>
              <w:t>Dentin</w:t>
            </w:r>
          </w:p>
        </w:tc>
        <w:tc>
          <w:tcPr>
            <w:tcW w:w="2425" w:type="dxa"/>
            <w:tcBorders>
              <w:top w:val="nil"/>
              <w:left w:val="nil"/>
              <w:bottom w:val="nil"/>
              <w:right w:val="nil"/>
            </w:tcBorders>
          </w:tcPr>
          <w:p w14:paraId="779FD0D2" w14:textId="77777777" w:rsidR="00A877F5" w:rsidRPr="00B85D9B" w:rsidRDefault="00A877F5" w:rsidP="00725AD5">
            <w:pPr>
              <w:spacing w:line="480" w:lineRule="auto"/>
              <w:jc w:val="both"/>
              <w:rPr>
                <w:rFonts w:ascii="Arial" w:hAnsi="Arial" w:cs="Arial"/>
              </w:rPr>
            </w:pPr>
            <w:r w:rsidRPr="00B85D9B">
              <w:rPr>
                <w:rFonts w:ascii="Arial" w:hAnsi="Arial" w:cs="Arial"/>
              </w:rPr>
              <w:t>23.59 (0.65)</w:t>
            </w:r>
            <w:r w:rsidRPr="00B85D9B">
              <w:rPr>
                <w:rFonts w:ascii="Arial" w:hAnsi="Arial" w:cs="Arial"/>
                <w:vertAlign w:val="superscript"/>
              </w:rPr>
              <w:t>Aa</w:t>
            </w:r>
          </w:p>
        </w:tc>
        <w:tc>
          <w:tcPr>
            <w:tcW w:w="3319" w:type="dxa"/>
            <w:tcBorders>
              <w:top w:val="nil"/>
              <w:left w:val="nil"/>
              <w:bottom w:val="nil"/>
              <w:right w:val="nil"/>
            </w:tcBorders>
          </w:tcPr>
          <w:p w14:paraId="491AF89B" w14:textId="77777777" w:rsidR="00A877F5" w:rsidRPr="00B85D9B" w:rsidRDefault="00A877F5" w:rsidP="00725AD5">
            <w:pPr>
              <w:spacing w:line="480" w:lineRule="auto"/>
              <w:jc w:val="both"/>
              <w:rPr>
                <w:rFonts w:ascii="Arial" w:hAnsi="Arial" w:cs="Arial"/>
              </w:rPr>
            </w:pPr>
            <w:r w:rsidRPr="00B85D9B">
              <w:rPr>
                <w:rFonts w:ascii="Arial" w:hAnsi="Arial" w:cs="Arial"/>
              </w:rPr>
              <w:t>22.14 (0.97)</w:t>
            </w:r>
            <w:r w:rsidRPr="00B85D9B">
              <w:rPr>
                <w:rFonts w:ascii="Arial" w:hAnsi="Arial" w:cs="Arial"/>
                <w:vertAlign w:val="superscript"/>
              </w:rPr>
              <w:t>Ba</w:t>
            </w:r>
          </w:p>
        </w:tc>
      </w:tr>
      <w:tr w:rsidR="00A877F5" w:rsidRPr="00B85D9B" w14:paraId="3B34C8DB" w14:textId="77777777" w:rsidTr="00725AD5">
        <w:trPr>
          <w:trHeight w:val="199"/>
        </w:trPr>
        <w:tc>
          <w:tcPr>
            <w:tcW w:w="2944" w:type="dxa"/>
            <w:tcBorders>
              <w:top w:val="nil"/>
              <w:left w:val="nil"/>
              <w:bottom w:val="nil"/>
              <w:right w:val="nil"/>
            </w:tcBorders>
          </w:tcPr>
          <w:p w14:paraId="2B086CDB" w14:textId="77777777" w:rsidR="00A877F5" w:rsidRPr="00B85D9B" w:rsidRDefault="00A877F5" w:rsidP="00725AD5">
            <w:pPr>
              <w:spacing w:line="480" w:lineRule="auto"/>
              <w:jc w:val="both"/>
              <w:rPr>
                <w:rFonts w:ascii="Arial" w:hAnsi="Arial" w:cs="Arial"/>
              </w:rPr>
            </w:pPr>
            <w:r w:rsidRPr="00B85D9B">
              <w:rPr>
                <w:rFonts w:ascii="Arial" w:hAnsi="Arial" w:cs="Arial"/>
              </w:rPr>
              <w:t>Enamel</w:t>
            </w:r>
          </w:p>
        </w:tc>
        <w:tc>
          <w:tcPr>
            <w:tcW w:w="2425" w:type="dxa"/>
            <w:tcBorders>
              <w:top w:val="nil"/>
              <w:left w:val="nil"/>
              <w:bottom w:val="nil"/>
              <w:right w:val="nil"/>
            </w:tcBorders>
          </w:tcPr>
          <w:p w14:paraId="7D44D4F6" w14:textId="77777777" w:rsidR="00A877F5" w:rsidRPr="00B85D9B" w:rsidRDefault="00A877F5" w:rsidP="00725AD5">
            <w:pPr>
              <w:spacing w:line="480" w:lineRule="auto"/>
              <w:jc w:val="both"/>
              <w:rPr>
                <w:rFonts w:ascii="Arial" w:hAnsi="Arial" w:cs="Arial"/>
              </w:rPr>
            </w:pPr>
            <w:r w:rsidRPr="00B85D9B">
              <w:rPr>
                <w:rFonts w:ascii="Arial" w:hAnsi="Arial" w:cs="Arial"/>
              </w:rPr>
              <w:t>15.56 (0.44)</w:t>
            </w:r>
            <w:r w:rsidRPr="00B85D9B">
              <w:rPr>
                <w:rFonts w:ascii="Arial" w:hAnsi="Arial" w:cs="Arial"/>
                <w:vertAlign w:val="superscript"/>
              </w:rPr>
              <w:t>Ab</w:t>
            </w:r>
          </w:p>
        </w:tc>
        <w:tc>
          <w:tcPr>
            <w:tcW w:w="3319" w:type="dxa"/>
            <w:tcBorders>
              <w:top w:val="nil"/>
              <w:left w:val="nil"/>
              <w:bottom w:val="nil"/>
              <w:right w:val="nil"/>
            </w:tcBorders>
          </w:tcPr>
          <w:p w14:paraId="54AAE58A" w14:textId="77777777" w:rsidR="00A877F5" w:rsidRPr="00B85D9B" w:rsidRDefault="00A877F5" w:rsidP="00725AD5">
            <w:pPr>
              <w:spacing w:line="480" w:lineRule="auto"/>
              <w:jc w:val="both"/>
              <w:rPr>
                <w:rFonts w:ascii="Arial" w:hAnsi="Arial" w:cs="Arial"/>
              </w:rPr>
            </w:pPr>
            <w:r w:rsidRPr="00B85D9B">
              <w:rPr>
                <w:rFonts w:ascii="Arial" w:hAnsi="Arial" w:cs="Arial"/>
              </w:rPr>
              <w:t>14.66 (0.45)</w:t>
            </w:r>
            <w:r w:rsidRPr="00B85D9B">
              <w:rPr>
                <w:rFonts w:ascii="Arial" w:hAnsi="Arial" w:cs="Arial"/>
                <w:vertAlign w:val="superscript"/>
              </w:rPr>
              <w:t>Bb</w:t>
            </w:r>
          </w:p>
        </w:tc>
      </w:tr>
      <w:tr w:rsidR="00A877F5" w:rsidRPr="00B85D9B" w14:paraId="1DA0BB28" w14:textId="77777777" w:rsidTr="00725AD5">
        <w:trPr>
          <w:trHeight w:val="130"/>
        </w:trPr>
        <w:tc>
          <w:tcPr>
            <w:tcW w:w="2944" w:type="dxa"/>
            <w:tcBorders>
              <w:top w:val="nil"/>
              <w:left w:val="nil"/>
              <w:bottom w:val="single" w:sz="4" w:space="0" w:color="auto"/>
              <w:right w:val="nil"/>
            </w:tcBorders>
          </w:tcPr>
          <w:p w14:paraId="730A5EB6" w14:textId="77777777" w:rsidR="00A877F5" w:rsidRPr="00B85D9B" w:rsidRDefault="00A877F5" w:rsidP="00725AD5">
            <w:pPr>
              <w:spacing w:line="480" w:lineRule="auto"/>
              <w:jc w:val="both"/>
              <w:rPr>
                <w:rFonts w:ascii="Arial" w:hAnsi="Arial" w:cs="Arial"/>
              </w:rPr>
            </w:pPr>
            <w:r w:rsidRPr="00B85D9B">
              <w:rPr>
                <w:rFonts w:ascii="Arial" w:hAnsi="Arial" w:cs="Arial"/>
              </w:rPr>
              <w:t>Resin composite</w:t>
            </w:r>
          </w:p>
        </w:tc>
        <w:tc>
          <w:tcPr>
            <w:tcW w:w="2425" w:type="dxa"/>
            <w:tcBorders>
              <w:top w:val="nil"/>
              <w:left w:val="nil"/>
              <w:bottom w:val="single" w:sz="4" w:space="0" w:color="auto"/>
              <w:right w:val="nil"/>
            </w:tcBorders>
          </w:tcPr>
          <w:p w14:paraId="6FE04E32" w14:textId="77777777" w:rsidR="00A877F5" w:rsidRPr="00B85D9B" w:rsidRDefault="00A877F5" w:rsidP="00725AD5">
            <w:pPr>
              <w:spacing w:line="480" w:lineRule="auto"/>
              <w:jc w:val="both"/>
              <w:rPr>
                <w:rFonts w:ascii="Arial" w:hAnsi="Arial" w:cs="Arial"/>
              </w:rPr>
            </w:pPr>
            <w:r w:rsidRPr="00B85D9B">
              <w:rPr>
                <w:rFonts w:ascii="Arial" w:hAnsi="Arial" w:cs="Arial"/>
              </w:rPr>
              <w:t xml:space="preserve">  9.49 (0.55)</w:t>
            </w:r>
            <w:r w:rsidRPr="00B85D9B">
              <w:rPr>
                <w:rFonts w:ascii="Arial" w:hAnsi="Arial" w:cs="Arial"/>
                <w:vertAlign w:val="superscript"/>
              </w:rPr>
              <w:t>Ac</w:t>
            </w:r>
          </w:p>
        </w:tc>
        <w:tc>
          <w:tcPr>
            <w:tcW w:w="3319" w:type="dxa"/>
            <w:tcBorders>
              <w:top w:val="nil"/>
              <w:left w:val="nil"/>
              <w:bottom w:val="single" w:sz="4" w:space="0" w:color="auto"/>
              <w:right w:val="nil"/>
            </w:tcBorders>
          </w:tcPr>
          <w:p w14:paraId="0B24CB87" w14:textId="77777777" w:rsidR="00A877F5" w:rsidRPr="00B85D9B" w:rsidRDefault="00A877F5" w:rsidP="00725AD5">
            <w:pPr>
              <w:spacing w:line="480" w:lineRule="auto"/>
              <w:jc w:val="both"/>
              <w:rPr>
                <w:rFonts w:ascii="Arial" w:hAnsi="Arial" w:cs="Arial"/>
              </w:rPr>
            </w:pPr>
            <w:r w:rsidRPr="00B85D9B">
              <w:rPr>
                <w:rFonts w:ascii="Arial" w:hAnsi="Arial" w:cs="Arial"/>
              </w:rPr>
              <w:t xml:space="preserve">  9.35 (0.18)</w:t>
            </w:r>
            <w:r w:rsidRPr="00B85D9B">
              <w:rPr>
                <w:rFonts w:ascii="Arial" w:hAnsi="Arial" w:cs="Arial"/>
                <w:vertAlign w:val="superscript"/>
              </w:rPr>
              <w:t>Ac</w:t>
            </w:r>
          </w:p>
        </w:tc>
      </w:tr>
    </w:tbl>
    <w:p w14:paraId="3A38C174" w14:textId="57B9F5BF" w:rsidR="00A877F5" w:rsidRPr="00B85D9B" w:rsidDel="00EE09E8" w:rsidRDefault="00EE09E8" w:rsidP="00A877F5">
      <w:pPr>
        <w:pStyle w:val="Caption"/>
        <w:spacing w:line="480" w:lineRule="auto"/>
        <w:jc w:val="both"/>
        <w:rPr>
          <w:del w:id="316" w:author="Author"/>
          <w:rFonts w:ascii="Arial" w:hAnsi="Arial" w:cs="Arial"/>
          <w:i w:val="0"/>
          <w:color w:val="auto"/>
          <w:sz w:val="24"/>
          <w:szCs w:val="24"/>
        </w:rPr>
      </w:pPr>
      <w:ins w:id="317" w:author="Author">
        <w:r w:rsidRPr="00EE09E8">
          <w:rPr>
            <w:rFonts w:ascii="Arial" w:hAnsi="Arial" w:cs="Arial"/>
          </w:rPr>
          <w:t>Distinctive lowercase letters in a column and uppercase letters in a row represent a significant difference (p &lt;0.05).</w:t>
        </w:r>
      </w:ins>
      <w:commentRangeStart w:id="318"/>
      <w:del w:id="319" w:author="Author">
        <w:r w:rsidR="00A877F5" w:rsidRPr="00B85D9B" w:rsidDel="00EE09E8">
          <w:rPr>
            <w:rFonts w:ascii="Arial" w:hAnsi="Arial" w:cs="Arial"/>
            <w:i w:val="0"/>
            <w:color w:val="auto"/>
            <w:sz w:val="24"/>
            <w:szCs w:val="24"/>
          </w:rPr>
          <w:delText>Superscript letters indicate statistical difference between the groups (P &lt; .05).</w:delText>
        </w:r>
        <w:commentRangeEnd w:id="318"/>
        <w:r w:rsidR="00B85D9B" w:rsidDel="00EE09E8">
          <w:rPr>
            <w:rStyle w:val="CommentReference"/>
            <w:rFonts w:ascii="Times New Roman" w:hAnsi="Times New Roman" w:cs="Times New Roman"/>
            <w:i w:val="0"/>
            <w:iCs w:val="0"/>
            <w:color w:val="auto"/>
          </w:rPr>
          <w:commentReference w:id="318"/>
        </w:r>
      </w:del>
    </w:p>
    <w:p w14:paraId="6FAA0051" w14:textId="77777777" w:rsidR="00EE09E8" w:rsidRDefault="00A877F5" w:rsidP="00A877F5">
      <w:pPr>
        <w:spacing w:line="480" w:lineRule="auto"/>
        <w:jc w:val="both"/>
        <w:rPr>
          <w:ins w:id="320" w:author="Author"/>
          <w:rFonts w:ascii="Arial" w:hAnsi="Arial" w:cs="Arial"/>
        </w:rPr>
      </w:pPr>
      <w:r w:rsidRPr="00B85D9B">
        <w:rPr>
          <w:rFonts w:ascii="Arial" w:hAnsi="Arial" w:cs="Arial"/>
        </w:rPr>
        <w:t xml:space="preserve"> </w:t>
      </w:r>
      <w:ins w:id="321" w:author="Author">
        <w:r w:rsidR="00EE09E8">
          <w:rPr>
            <w:rFonts w:ascii="Arial" w:hAnsi="Arial" w:cs="Arial"/>
          </w:rPr>
          <w:t xml:space="preserve"> </w:t>
        </w:r>
      </w:ins>
    </w:p>
    <w:p w14:paraId="7B376192" w14:textId="57A1A7AA" w:rsidR="00ED69F3" w:rsidRPr="00B85D9B" w:rsidRDefault="008E70E5" w:rsidP="00A877F5">
      <w:pPr>
        <w:spacing w:line="480" w:lineRule="auto"/>
        <w:jc w:val="both"/>
        <w:rPr>
          <w:rFonts w:ascii="Arial" w:hAnsi="Arial" w:cs="Arial"/>
        </w:rPr>
      </w:pPr>
      <w:r w:rsidRPr="00B85D9B">
        <w:rPr>
          <w:rFonts w:ascii="Arial" w:hAnsi="Arial" w:cs="Arial"/>
        </w:rPr>
        <w:t>(Fig. 1</w:t>
      </w:r>
      <w:r w:rsidR="00ED69F3" w:rsidRPr="00B85D9B">
        <w:rPr>
          <w:rFonts w:ascii="Arial" w:hAnsi="Arial" w:cs="Arial"/>
        </w:rPr>
        <w:t>)</w:t>
      </w:r>
      <w:del w:id="322" w:author="Author">
        <w:r w:rsidR="00ED69F3" w:rsidRPr="00B85D9B" w:rsidDel="00B85D9B">
          <w:rPr>
            <w:rFonts w:ascii="Arial" w:hAnsi="Arial" w:cs="Arial"/>
          </w:rPr>
          <w:delText xml:space="preserve">   </w:delText>
        </w:r>
      </w:del>
    </w:p>
    <w:p w14:paraId="16A72643" w14:textId="6B88AA28" w:rsidR="00ED69F3" w:rsidRPr="00B85D9B" w:rsidRDefault="00CC3E9B" w:rsidP="005B2FC5">
      <w:pPr>
        <w:spacing w:line="480" w:lineRule="auto"/>
        <w:ind w:firstLine="720"/>
        <w:jc w:val="both"/>
        <w:rPr>
          <w:rFonts w:ascii="Arial" w:hAnsi="Arial" w:cs="Arial"/>
        </w:rPr>
      </w:pPr>
      <w:ins w:id="323" w:author="Author">
        <w:del w:id="324" w:author="Author">
          <w:r w:rsidRPr="00B85D9B" w:rsidDel="00BD6089">
            <w:rPr>
              <w:rFonts w:ascii="Arial" w:hAnsi="Arial" w:cs="Arial"/>
            </w:rPr>
            <w:delText>With regard to</w:delText>
          </w:r>
        </w:del>
        <w:r w:rsidR="00BD6089" w:rsidRPr="00B85D9B">
          <w:rPr>
            <w:rFonts w:ascii="Arial" w:hAnsi="Arial" w:cs="Arial"/>
          </w:rPr>
          <w:t>Regarding</w:t>
        </w:r>
        <w:r w:rsidRPr="00B85D9B">
          <w:rPr>
            <w:rFonts w:ascii="Arial" w:hAnsi="Arial" w:cs="Arial"/>
          </w:rPr>
          <w:t xml:space="preserve"> correlation analysis, the data did not pass the test of homoscedasticity, even though it passed the tests of normality; therefore, Spearman correlation analysis was performed. </w:t>
        </w:r>
      </w:ins>
      <w:r w:rsidR="00ED69F3" w:rsidRPr="00B85D9B">
        <w:rPr>
          <w:rFonts w:ascii="Arial" w:hAnsi="Arial" w:cs="Arial"/>
        </w:rPr>
        <w:t>Based on</w:t>
      </w:r>
      <w:ins w:id="325" w:author="Author">
        <w:r w:rsidR="002A3F70">
          <w:rPr>
            <w:rFonts w:ascii="Arial" w:hAnsi="Arial" w:cs="Arial"/>
          </w:rPr>
          <w:t xml:space="preserve"> </w:t>
        </w:r>
        <w:r w:rsidR="002A3F70" w:rsidRPr="00A57224">
          <w:rPr>
            <w:rFonts w:ascii="Arial" w:hAnsi="Arial" w:cs="Arial"/>
          </w:rPr>
          <w:t xml:space="preserve">Akoglu H. </w:t>
        </w:r>
        <w:r w:rsidR="002A3F70">
          <w:rPr>
            <w:rFonts w:ascii="Arial" w:hAnsi="Arial" w:cs="Arial"/>
          </w:rPr>
          <w:t>2018,</w:t>
        </w:r>
      </w:ins>
      <w:r w:rsidR="00ED69F3" w:rsidRPr="00B85D9B">
        <w:rPr>
          <w:rFonts w:ascii="Arial" w:hAnsi="Arial" w:cs="Arial"/>
        </w:rPr>
        <w:t xml:space="preserve"> the results </w:t>
      </w:r>
      <w:del w:id="326" w:author="Author">
        <w:r w:rsidR="00ED69F3" w:rsidRPr="00B85D9B" w:rsidDel="00B85D9B">
          <w:rPr>
            <w:rFonts w:ascii="Arial" w:hAnsi="Arial" w:cs="Arial"/>
          </w:rPr>
          <w:delText xml:space="preserve">through </w:delText>
        </w:r>
      </w:del>
      <w:ins w:id="327" w:author="Author">
        <w:r w:rsidR="00B85D9B">
          <w:rPr>
            <w:rFonts w:ascii="Arial" w:hAnsi="Arial" w:cs="Arial"/>
          </w:rPr>
          <w:t>from</w:t>
        </w:r>
        <w:r w:rsidR="00B85D9B" w:rsidRPr="00B85D9B">
          <w:rPr>
            <w:rFonts w:ascii="Arial" w:hAnsi="Arial" w:cs="Arial"/>
          </w:rPr>
          <w:t xml:space="preserve"> </w:t>
        </w:r>
      </w:ins>
      <w:r w:rsidR="00ED69F3" w:rsidRPr="00B85D9B">
        <w:rPr>
          <w:rFonts w:ascii="Arial" w:hAnsi="Arial" w:cs="Arial"/>
        </w:rPr>
        <w:lastRenderedPageBreak/>
        <w:t xml:space="preserve">Spearman correlation test, there was a negative </w:t>
      </w:r>
      <w:del w:id="328" w:author="Author">
        <w:r w:rsidR="00ED69F3" w:rsidRPr="00B85D9B" w:rsidDel="00B85D9B">
          <w:rPr>
            <w:rFonts w:ascii="Arial" w:hAnsi="Arial" w:cs="Arial"/>
          </w:rPr>
          <w:delText xml:space="preserve">and </w:delText>
        </w:r>
      </w:del>
      <w:r w:rsidR="00ED69F3" w:rsidRPr="00B85D9B">
        <w:rPr>
          <w:rFonts w:ascii="Arial" w:hAnsi="Arial" w:cs="Arial"/>
        </w:rPr>
        <w:t>high correlation between the tensile bond strength and marginal adaption (</w:t>
      </w:r>
      <w:r w:rsidR="00ED69F3" w:rsidRPr="00B85D9B">
        <w:rPr>
          <w:rFonts w:ascii="Arial" w:hAnsi="Arial" w:cs="Arial"/>
        </w:rPr>
        <w:sym w:font="Symbol" w:char="F072"/>
      </w:r>
      <w:r w:rsidR="00ED69F3" w:rsidRPr="00B85D9B">
        <w:rPr>
          <w:rFonts w:ascii="Arial" w:hAnsi="Arial" w:cs="Arial"/>
        </w:rPr>
        <w:t>= -0.508; P &lt;.001).</w:t>
      </w:r>
    </w:p>
    <w:p w14:paraId="2CC8384F" w14:textId="74806419" w:rsidR="000F5AE4" w:rsidRPr="00B85D9B" w:rsidRDefault="00ED69F3" w:rsidP="005B2FC5">
      <w:pPr>
        <w:spacing w:line="480" w:lineRule="auto"/>
        <w:ind w:firstLine="720"/>
        <w:jc w:val="both"/>
        <w:rPr>
          <w:rFonts w:ascii="Arial" w:hAnsi="Arial" w:cs="Arial"/>
        </w:rPr>
      </w:pPr>
      <w:r w:rsidRPr="00B85D9B">
        <w:rPr>
          <w:rFonts w:ascii="Arial" w:hAnsi="Arial" w:cs="Arial"/>
          <w:color w:val="000000"/>
        </w:rPr>
        <w:t xml:space="preserve">Based on the results of failure mode analysis, there were three types of fractures: </w:t>
      </w:r>
      <w:r w:rsidRPr="00B85D9B">
        <w:rPr>
          <w:rFonts w:ascii="Arial" w:hAnsi="Arial" w:cs="Arial"/>
        </w:rPr>
        <w:t>adhesive, cohes</w:t>
      </w:r>
      <w:r w:rsidR="008E70E5" w:rsidRPr="00B85D9B">
        <w:rPr>
          <w:rFonts w:ascii="Arial" w:hAnsi="Arial" w:cs="Arial"/>
        </w:rPr>
        <w:t>ive in resin, and mixed. (Fig. 2A - 2</w:t>
      </w:r>
      <w:r w:rsidRPr="00B85D9B">
        <w:rPr>
          <w:rFonts w:ascii="Arial" w:hAnsi="Arial" w:cs="Arial"/>
        </w:rPr>
        <w:t>D) The DR group had a high rate of adhesive failure alone, and the DC group had a high rate of adhesive failure and low percentage of mixed failure cases. The ER and EC groups had a higher rate of adhesive failure followed by mixed failure</w:t>
      </w:r>
      <w:r w:rsidRPr="00B85D9B" w:rsidDel="003F089D">
        <w:rPr>
          <w:rFonts w:ascii="Arial" w:hAnsi="Arial" w:cs="Arial"/>
        </w:rPr>
        <w:t xml:space="preserve"> </w:t>
      </w:r>
      <w:r w:rsidRPr="00B85D9B">
        <w:rPr>
          <w:rFonts w:ascii="Arial" w:hAnsi="Arial" w:cs="Arial"/>
        </w:rPr>
        <w:t>co</w:t>
      </w:r>
      <w:del w:id="329" w:author="Author">
        <w:r w:rsidRPr="00B85D9B" w:rsidDel="000225DB">
          <w:rPr>
            <w:rFonts w:ascii="Arial" w:hAnsi="Arial" w:cs="Arial"/>
          </w:rPr>
          <w:delText>mpa</w:delText>
        </w:r>
      </w:del>
      <w:ins w:id="330" w:author="Author">
        <w:r w:rsidR="000225DB">
          <w:rPr>
            <w:rFonts w:ascii="Arial" w:hAnsi="Arial" w:cs="Arial"/>
          </w:rPr>
          <w:t>Pa</w:t>
        </w:r>
      </w:ins>
      <w:r w:rsidRPr="00B85D9B">
        <w:rPr>
          <w:rFonts w:ascii="Arial" w:hAnsi="Arial" w:cs="Arial"/>
        </w:rPr>
        <w:t xml:space="preserve">red to those of the other groups. The RR group had both adhesive failure and cohesive in resin; whereas, the RC group had a greater percentage of adhesive failure, and lower percentage of cohesive in resin and mixed. </w:t>
      </w:r>
    </w:p>
    <w:p w14:paraId="0208EFBF" w14:textId="74F4AEBF" w:rsidR="00ED69F3" w:rsidDel="0032320D" w:rsidRDefault="00ED69F3" w:rsidP="005B2FC5">
      <w:pPr>
        <w:spacing w:line="480" w:lineRule="auto"/>
        <w:jc w:val="both"/>
        <w:rPr>
          <w:ins w:id="331" w:author="Author"/>
          <w:del w:id="332" w:author="Author"/>
          <w:rFonts w:ascii="Arial" w:hAnsi="Arial" w:cs="Arial"/>
        </w:rPr>
      </w:pPr>
      <w:r w:rsidRPr="00B85D9B">
        <w:rPr>
          <w:rFonts w:ascii="Arial" w:hAnsi="Arial" w:cs="Arial"/>
        </w:rPr>
        <w:t xml:space="preserve">(Fig. </w:t>
      </w:r>
      <w:r w:rsidR="008E70E5" w:rsidRPr="00B85D9B">
        <w:rPr>
          <w:rFonts w:ascii="Arial" w:hAnsi="Arial" w:cs="Arial"/>
        </w:rPr>
        <w:t>2</w:t>
      </w:r>
      <w:r w:rsidR="000F5AE4" w:rsidRPr="00B85D9B">
        <w:rPr>
          <w:rFonts w:ascii="Arial" w:hAnsi="Arial" w:cs="Arial"/>
        </w:rPr>
        <w:t xml:space="preserve"> and </w:t>
      </w:r>
      <w:r w:rsidR="008E70E5" w:rsidRPr="00B85D9B">
        <w:rPr>
          <w:rFonts w:ascii="Arial" w:hAnsi="Arial" w:cs="Arial"/>
        </w:rPr>
        <w:t>3</w:t>
      </w:r>
      <w:r w:rsidRPr="00B85D9B">
        <w:rPr>
          <w:rFonts w:ascii="Arial" w:hAnsi="Arial" w:cs="Arial"/>
        </w:rPr>
        <w:t>)</w:t>
      </w:r>
    </w:p>
    <w:p w14:paraId="69E0DD14" w14:textId="034FED9C" w:rsidR="00BD6089" w:rsidDel="00F22195" w:rsidRDefault="00BD6089" w:rsidP="005B2FC5">
      <w:pPr>
        <w:spacing w:line="480" w:lineRule="auto"/>
        <w:jc w:val="both"/>
        <w:rPr>
          <w:del w:id="333" w:author="Author"/>
          <w:rFonts w:ascii="Arial" w:hAnsi="Arial" w:cs="Arial"/>
        </w:rPr>
      </w:pPr>
    </w:p>
    <w:p w14:paraId="2C5B2ECC" w14:textId="77777777" w:rsidR="00F22195" w:rsidDel="0032320D" w:rsidRDefault="00F22195" w:rsidP="005B2FC5">
      <w:pPr>
        <w:spacing w:line="480" w:lineRule="auto"/>
        <w:jc w:val="both"/>
        <w:rPr>
          <w:ins w:id="334" w:author="Author"/>
          <w:del w:id="335" w:author="Author"/>
          <w:rFonts w:ascii="Arial" w:hAnsi="Arial" w:cs="Arial"/>
        </w:rPr>
      </w:pPr>
    </w:p>
    <w:p w14:paraId="5739F85E" w14:textId="77777777" w:rsidR="00BD6089" w:rsidRPr="00B85D9B" w:rsidRDefault="00BD6089" w:rsidP="005B2FC5">
      <w:pPr>
        <w:spacing w:line="480" w:lineRule="auto"/>
        <w:jc w:val="both"/>
        <w:rPr>
          <w:rFonts w:ascii="Arial" w:hAnsi="Arial" w:cs="Arial"/>
        </w:rPr>
      </w:pPr>
    </w:p>
    <w:p w14:paraId="2BE215C1" w14:textId="77777777" w:rsidR="00ED69F3" w:rsidRPr="00B85D9B" w:rsidRDefault="00ED69F3" w:rsidP="005B2FC5">
      <w:pPr>
        <w:spacing w:line="480" w:lineRule="auto"/>
        <w:jc w:val="both"/>
        <w:outlineLvl w:val="0"/>
        <w:rPr>
          <w:rFonts w:ascii="Arial" w:hAnsi="Arial" w:cs="Arial"/>
          <w:b/>
        </w:rPr>
      </w:pPr>
      <w:bookmarkStart w:id="336" w:name="_Toc526412596"/>
      <w:r w:rsidRPr="00B85D9B">
        <w:rPr>
          <w:rFonts w:ascii="Arial" w:hAnsi="Arial" w:cs="Arial"/>
          <w:b/>
        </w:rPr>
        <w:t>DISCUSSIO</w:t>
      </w:r>
      <w:bookmarkEnd w:id="336"/>
      <w:r w:rsidRPr="00B85D9B">
        <w:rPr>
          <w:rFonts w:ascii="Arial" w:hAnsi="Arial" w:cs="Arial"/>
          <w:b/>
        </w:rPr>
        <w:t>N</w:t>
      </w:r>
    </w:p>
    <w:p w14:paraId="0749EDBD" w14:textId="0FF67C5F" w:rsidR="00DB4D78" w:rsidRPr="00B85D9B" w:rsidRDefault="00DB4D78" w:rsidP="00DB4D78">
      <w:pPr>
        <w:spacing w:line="480" w:lineRule="auto"/>
        <w:ind w:firstLine="720"/>
        <w:jc w:val="both"/>
        <w:rPr>
          <w:rFonts w:ascii="Arial" w:hAnsi="Arial" w:cs="Arial"/>
        </w:rPr>
      </w:pPr>
      <w:r w:rsidRPr="00B85D9B">
        <w:rPr>
          <w:rFonts w:ascii="Arial" w:hAnsi="Arial" w:cs="Arial"/>
        </w:rPr>
        <w:t>The results revealed the presence of group-wise differences indicating that the location of the marginal finish line</w:t>
      </w:r>
      <w:ins w:id="337" w:author="Author">
        <w:r w:rsidR="00FB086B">
          <w:rPr>
            <w:rFonts w:ascii="Arial" w:hAnsi="Arial" w:cs="Arial"/>
          </w:rPr>
          <w:t xml:space="preserve"> and material of the crown</w:t>
        </w:r>
      </w:ins>
      <w:bookmarkStart w:id="338" w:name="_GoBack"/>
      <w:bookmarkEnd w:id="338"/>
      <w:r w:rsidRPr="00B85D9B">
        <w:rPr>
          <w:rFonts w:ascii="Arial" w:hAnsi="Arial" w:cs="Arial"/>
        </w:rPr>
        <w:t xml:space="preserve"> influenced the tensile bond strength, marginal adaption, and nanoleakage; therefore, our hypothesis was rejected.</w:t>
      </w:r>
    </w:p>
    <w:p w14:paraId="3A321253" w14:textId="77777777" w:rsidR="00DB4D78" w:rsidRPr="00B85D9B" w:rsidRDefault="00DB4D78" w:rsidP="00DB4D78">
      <w:pPr>
        <w:spacing w:line="480" w:lineRule="auto"/>
        <w:ind w:firstLine="720"/>
        <w:jc w:val="both"/>
        <w:rPr>
          <w:rFonts w:ascii="Arial" w:hAnsi="Arial" w:cs="Arial"/>
        </w:rPr>
      </w:pPr>
      <w:r w:rsidRPr="00B85D9B">
        <w:rPr>
          <w:rFonts w:ascii="Arial" w:hAnsi="Arial" w:cs="Arial"/>
        </w:rPr>
        <w:t>The results of the tensile bond strength test indicated that the groups with enamel finish line had better performance, followed in order by those with dentin and resin composite. This phenomenon may be related to the hybridization process involving a network of cross-links [copolymerization] between monomers and those with the hydroxyapatite within the dental structure [8].</w:t>
      </w:r>
    </w:p>
    <w:p w14:paraId="2DF5C981" w14:textId="178FF48A"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The self-adhesive cements comprise acid monomers, such as carboxylic acid and hydroxyethyl methacrylate (HEMA), which </w:t>
      </w:r>
      <w:ins w:id="339" w:author="Author">
        <w:r w:rsidR="00B85D9B" w:rsidRPr="00B85D9B">
          <w:rPr>
            <w:rFonts w:ascii="Arial" w:hAnsi="Arial" w:cs="Arial"/>
          </w:rPr>
          <w:t xml:space="preserve">create micromechanical retentions </w:t>
        </w:r>
      </w:ins>
      <w:r w:rsidRPr="00B85D9B">
        <w:rPr>
          <w:rFonts w:ascii="Arial" w:hAnsi="Arial" w:cs="Arial"/>
        </w:rPr>
        <w:t xml:space="preserve">through partial etching of the smear layer surface </w:t>
      </w:r>
      <w:del w:id="340" w:author="Author">
        <w:r w:rsidRPr="00B85D9B" w:rsidDel="00B85D9B">
          <w:rPr>
            <w:rFonts w:ascii="Arial" w:hAnsi="Arial" w:cs="Arial"/>
          </w:rPr>
          <w:delText xml:space="preserve">create micromechanical retentions </w:delText>
        </w:r>
      </w:del>
      <w:r w:rsidRPr="00B85D9B">
        <w:rPr>
          <w:rFonts w:ascii="Arial" w:hAnsi="Arial" w:cs="Arial"/>
        </w:rPr>
        <w:t xml:space="preserve">[15]. In addition, there are other monomers, such as phosphate ester, that mediate chemical bonding with the </w:t>
      </w:r>
      <w:r w:rsidRPr="00B85D9B">
        <w:rPr>
          <w:rFonts w:ascii="Arial" w:hAnsi="Arial" w:cs="Arial"/>
        </w:rPr>
        <w:lastRenderedPageBreak/>
        <w:t xml:space="preserve">hydroxyapatite, which remains in the dental tissue </w:t>
      </w:r>
      <w:del w:id="341" w:author="Author">
        <w:r w:rsidRPr="00B85D9B" w:rsidDel="004A501B">
          <w:rPr>
            <w:rFonts w:ascii="Arial" w:hAnsi="Arial" w:cs="Arial"/>
          </w:rPr>
          <w:delText xml:space="preserve">after partial </w:delText>
        </w:r>
        <w:commentRangeStart w:id="342"/>
        <w:r w:rsidRPr="00B85D9B" w:rsidDel="004A501B">
          <w:rPr>
            <w:rFonts w:ascii="Arial" w:hAnsi="Arial" w:cs="Arial"/>
          </w:rPr>
          <w:delText xml:space="preserve">removal of the smear layer </w:delText>
        </w:r>
        <w:commentRangeEnd w:id="342"/>
        <w:r w:rsidR="00B85D9B" w:rsidDel="004A501B">
          <w:rPr>
            <w:rStyle w:val="CommentReference"/>
          </w:rPr>
          <w:commentReference w:id="342"/>
        </w:r>
      </w:del>
      <w:r w:rsidRPr="00B85D9B">
        <w:rPr>
          <w:rFonts w:ascii="Arial" w:hAnsi="Arial" w:cs="Arial"/>
        </w:rPr>
        <w:t xml:space="preserve">[6]. Therefore, the bonding process of these materials is more chemical than mechanical [16]. Due to the effect of partial etching and higher viscosity presented by the self-adhesive cement </w:t>
      </w:r>
      <w:del w:id="343" w:author="Author">
        <w:r w:rsidRPr="00B85D9B" w:rsidDel="00B85D9B">
          <w:rPr>
            <w:rFonts w:ascii="Arial" w:hAnsi="Arial" w:cs="Arial"/>
          </w:rPr>
          <w:delText>versus that of the</w:delText>
        </w:r>
      </w:del>
      <w:ins w:id="344" w:author="Author">
        <w:r w:rsidR="00B85D9B">
          <w:rPr>
            <w:rFonts w:ascii="Arial" w:hAnsi="Arial" w:cs="Arial"/>
          </w:rPr>
          <w:t>than</w:t>
        </w:r>
      </w:ins>
      <w:r w:rsidRPr="00B85D9B">
        <w:rPr>
          <w:rFonts w:ascii="Arial" w:hAnsi="Arial" w:cs="Arial"/>
        </w:rPr>
        <w:t xml:space="preserve"> conventional cements, it is more difficult</w:t>
      </w:r>
      <w:del w:id="345" w:author="Author">
        <w:r w:rsidRPr="00B85D9B" w:rsidDel="00B85D9B">
          <w:rPr>
            <w:rFonts w:ascii="Arial" w:hAnsi="Arial" w:cs="Arial"/>
          </w:rPr>
          <w:delText xml:space="preserve"> for</w:delText>
        </w:r>
      </w:del>
      <w:r w:rsidRPr="00B85D9B">
        <w:rPr>
          <w:rFonts w:ascii="Arial" w:hAnsi="Arial" w:cs="Arial"/>
        </w:rPr>
        <w:t xml:space="preserve"> </w:t>
      </w:r>
      <w:ins w:id="346" w:author="Author">
        <w:r w:rsidR="00B85D9B">
          <w:rPr>
            <w:rFonts w:ascii="Arial" w:hAnsi="Arial" w:cs="Arial"/>
          </w:rPr>
          <w:t xml:space="preserve">to </w:t>
        </w:r>
      </w:ins>
      <w:r w:rsidRPr="00B85D9B">
        <w:rPr>
          <w:rFonts w:ascii="Arial" w:hAnsi="Arial" w:cs="Arial"/>
        </w:rPr>
        <w:t xml:space="preserve">the monomers </w:t>
      </w:r>
      <w:del w:id="347" w:author="Author">
        <w:r w:rsidRPr="00B85D9B" w:rsidDel="00B85D9B">
          <w:rPr>
            <w:rFonts w:ascii="Arial" w:hAnsi="Arial" w:cs="Arial"/>
          </w:rPr>
          <w:delText xml:space="preserve">to </w:delText>
        </w:r>
      </w:del>
      <w:r w:rsidRPr="00B85D9B">
        <w:rPr>
          <w:rFonts w:ascii="Arial" w:hAnsi="Arial" w:cs="Arial"/>
        </w:rPr>
        <w:t>penetrat</w:t>
      </w:r>
      <w:ins w:id="348" w:author="Author">
        <w:r w:rsidR="00B85D9B">
          <w:rPr>
            <w:rFonts w:ascii="Arial" w:hAnsi="Arial" w:cs="Arial"/>
          </w:rPr>
          <w:t>ion</w:t>
        </w:r>
      </w:ins>
      <w:del w:id="349" w:author="Author">
        <w:r w:rsidRPr="00B85D9B" w:rsidDel="00B85D9B">
          <w:rPr>
            <w:rFonts w:ascii="Arial" w:hAnsi="Arial" w:cs="Arial"/>
          </w:rPr>
          <w:delText>e</w:delText>
        </w:r>
      </w:del>
      <w:r w:rsidRPr="00B85D9B">
        <w:rPr>
          <w:rFonts w:ascii="Arial" w:hAnsi="Arial" w:cs="Arial"/>
        </w:rPr>
        <w:t xml:space="preserve"> </w:t>
      </w:r>
      <w:ins w:id="350" w:author="Author">
        <w:r w:rsidR="00B85D9B">
          <w:rPr>
            <w:rFonts w:ascii="Arial" w:hAnsi="Arial" w:cs="Arial"/>
          </w:rPr>
          <w:t xml:space="preserve">in </w:t>
        </w:r>
      </w:ins>
      <w:r w:rsidRPr="00B85D9B">
        <w:rPr>
          <w:rFonts w:ascii="Arial" w:hAnsi="Arial" w:cs="Arial"/>
        </w:rPr>
        <w:t>the tubules</w:t>
      </w:r>
      <w:ins w:id="351" w:author="Author">
        <w:r w:rsidR="004A501B" w:rsidRPr="004A501B">
          <w:rPr>
            <w:rFonts w:ascii="Arial" w:hAnsi="Arial" w:cs="Arial"/>
          </w:rPr>
          <w:t>; because the material counts in addition to the chemical adhesion with the dental structure, with a mechanical retention with the TAGs, promoting a greater bond strength</w:t>
        </w:r>
        <w:r w:rsidR="004A501B">
          <w:rPr>
            <w:rFonts w:ascii="Arial" w:hAnsi="Arial" w:cs="Arial"/>
          </w:rPr>
          <w:t xml:space="preserve"> </w:t>
        </w:r>
      </w:ins>
      <w:del w:id="352" w:author="Author">
        <w:r w:rsidRPr="00B85D9B" w:rsidDel="004A501B">
          <w:rPr>
            <w:rFonts w:ascii="Arial" w:hAnsi="Arial" w:cs="Arial"/>
          </w:rPr>
          <w:delText xml:space="preserve"> </w:delText>
        </w:r>
      </w:del>
      <w:r w:rsidRPr="00B85D9B">
        <w:rPr>
          <w:rFonts w:ascii="Arial" w:hAnsi="Arial" w:cs="Arial"/>
        </w:rPr>
        <w:t>[15]. However, a report has indicated that the treatment of the enamel's surface with phosphoric acid at 37% prior to the application of self-adhesive cement increased the strength of adhesion [16].</w:t>
      </w:r>
      <w:ins w:id="353" w:author="Author">
        <w:r w:rsidR="004A501B">
          <w:rPr>
            <w:rFonts w:ascii="Arial" w:hAnsi="Arial" w:cs="Arial"/>
          </w:rPr>
          <w:t xml:space="preserve"> S</w:t>
        </w:r>
        <w:r w:rsidR="004A501B" w:rsidRPr="004A501B">
          <w:rPr>
            <w:rFonts w:ascii="Arial" w:hAnsi="Arial" w:cs="Arial"/>
          </w:rPr>
          <w:t>ince the etching of phosphoric acid in dentin would cause the total removal of the smear layer, which would be something to avoid, since the monomer 10-MDP binds to the dental structure through hydroxyapatite</w:t>
        </w:r>
        <w:r w:rsidR="004A501B">
          <w:rPr>
            <w:rFonts w:ascii="Arial" w:hAnsi="Arial" w:cs="Arial"/>
          </w:rPr>
          <w:t xml:space="preserve"> </w:t>
        </w:r>
        <w:r w:rsidR="004A501B" w:rsidRPr="00B85D9B">
          <w:rPr>
            <w:rFonts w:ascii="Arial" w:hAnsi="Arial" w:cs="Arial"/>
          </w:rPr>
          <w:t>[16].</w:t>
        </w:r>
      </w:ins>
    </w:p>
    <w:p w14:paraId="49401B0D" w14:textId="76A57C39" w:rsidR="00DB4D78" w:rsidRPr="00B85D9B" w:rsidRDefault="00DB4D78" w:rsidP="00DB4D78">
      <w:pPr>
        <w:spacing w:line="480" w:lineRule="auto"/>
        <w:ind w:firstLine="720"/>
        <w:jc w:val="both"/>
        <w:rPr>
          <w:rFonts w:ascii="Arial" w:hAnsi="Arial" w:cs="Arial"/>
        </w:rPr>
      </w:pPr>
      <w:r w:rsidRPr="00B85D9B">
        <w:rPr>
          <w:rFonts w:ascii="Arial" w:hAnsi="Arial" w:cs="Arial"/>
        </w:rPr>
        <w:t>The diffuse orientation of the enamel's prisms presents difficulty in terms of etching and penetration of the substrate</w:t>
      </w:r>
      <w:r w:rsidRPr="00B85D9B" w:rsidDel="009326CF">
        <w:rPr>
          <w:rFonts w:ascii="Arial" w:hAnsi="Arial" w:cs="Arial"/>
        </w:rPr>
        <w:t xml:space="preserve"> </w:t>
      </w:r>
      <w:r w:rsidRPr="00B85D9B">
        <w:rPr>
          <w:rFonts w:ascii="Arial" w:hAnsi="Arial" w:cs="Arial"/>
        </w:rPr>
        <w:t xml:space="preserve">for the self-adhesive cement monomers [17]. Surface etching with phosphoric acid at 37% improves the topography, and changes the superficial tension of the surface; therefore, the cement is attracted by capillarity to the pores of the enamel which facilitates mechanical retention in addition to chemical bonding [15]. Moreover, </w:t>
      </w:r>
      <w:ins w:id="354" w:author="Author">
        <w:r w:rsidR="00B85D9B">
          <w:rPr>
            <w:rFonts w:ascii="Arial" w:hAnsi="Arial" w:cs="Arial"/>
          </w:rPr>
          <w:t xml:space="preserve">due to </w:t>
        </w:r>
      </w:ins>
      <w:r w:rsidRPr="00B85D9B">
        <w:rPr>
          <w:rFonts w:ascii="Arial" w:hAnsi="Arial" w:cs="Arial"/>
        </w:rPr>
        <w:t>the mineral content</w:t>
      </w:r>
      <w:ins w:id="355" w:author="Author">
        <w:r w:rsidR="00B85D9B">
          <w:rPr>
            <w:rFonts w:ascii="Arial" w:hAnsi="Arial" w:cs="Arial"/>
          </w:rPr>
          <w:t>,</w:t>
        </w:r>
      </w:ins>
      <w:del w:id="356" w:author="Author">
        <w:r w:rsidRPr="00B85D9B" w:rsidDel="00B85D9B">
          <w:rPr>
            <w:rFonts w:ascii="Arial" w:hAnsi="Arial" w:cs="Arial"/>
          </w:rPr>
          <w:delText xml:space="preserve"> of</w:delText>
        </w:r>
      </w:del>
      <w:r w:rsidRPr="00B85D9B">
        <w:rPr>
          <w:rFonts w:ascii="Arial" w:hAnsi="Arial" w:cs="Arial"/>
        </w:rPr>
        <w:t xml:space="preserve"> the enamel [inorganic</w:t>
      </w:r>
      <w:r w:rsidRPr="00B85D9B" w:rsidDel="00890BDD">
        <w:rPr>
          <w:rFonts w:ascii="Arial" w:hAnsi="Arial" w:cs="Arial"/>
        </w:rPr>
        <w:t xml:space="preserve"> </w:t>
      </w:r>
      <w:r w:rsidRPr="00B85D9B">
        <w:rPr>
          <w:rFonts w:ascii="Arial" w:hAnsi="Arial" w:cs="Arial"/>
        </w:rPr>
        <w:t>component [96% of weight] comprising calcium phosphate, fluorapatite, carbon apatite; water [3%]; organic matrix comprising protein matrix [1%]</w:t>
      </w:r>
      <w:del w:id="357" w:author="Author">
        <w:r w:rsidRPr="00B85D9B" w:rsidDel="00B03B06">
          <w:rPr>
            <w:rFonts w:ascii="Arial" w:hAnsi="Arial" w:cs="Arial"/>
          </w:rPr>
          <w:delText>]</w:delText>
        </w:r>
      </w:del>
      <w:r w:rsidRPr="00B85D9B">
        <w:rPr>
          <w:rFonts w:ascii="Arial" w:hAnsi="Arial" w:cs="Arial"/>
        </w:rPr>
        <w:t xml:space="preserve">, </w:t>
      </w:r>
      <w:del w:id="358" w:author="Author">
        <w:r w:rsidRPr="00B85D9B" w:rsidDel="00B85D9B">
          <w:rPr>
            <w:rFonts w:ascii="Arial" w:hAnsi="Arial" w:cs="Arial"/>
          </w:rPr>
          <w:delText xml:space="preserve">necessitate </w:delText>
        </w:r>
      </w:del>
      <w:ins w:id="359" w:author="Author">
        <w:r w:rsidR="00B85D9B">
          <w:rPr>
            <w:rFonts w:ascii="Arial" w:hAnsi="Arial" w:cs="Arial"/>
          </w:rPr>
          <w:t>needs</w:t>
        </w:r>
        <w:r w:rsidR="00B85D9B" w:rsidRPr="00B85D9B">
          <w:rPr>
            <w:rFonts w:ascii="Arial" w:hAnsi="Arial" w:cs="Arial"/>
          </w:rPr>
          <w:t xml:space="preserve"> </w:t>
        </w:r>
      </w:ins>
      <w:r w:rsidRPr="00B85D9B">
        <w:rPr>
          <w:rFonts w:ascii="Arial" w:hAnsi="Arial" w:cs="Arial"/>
        </w:rPr>
        <w:t xml:space="preserve">surface etching for adequate adhesion [14]. Results of the tensile bond strength test in </w:t>
      </w:r>
      <w:del w:id="360" w:author="Author">
        <w:r w:rsidRPr="00B85D9B" w:rsidDel="00594241">
          <w:rPr>
            <w:rFonts w:ascii="Arial" w:hAnsi="Arial" w:cs="Arial"/>
          </w:rPr>
          <w:delText>our study</w:delText>
        </w:r>
      </w:del>
      <w:ins w:id="361" w:author="Author">
        <w:r w:rsidR="00594241">
          <w:rPr>
            <w:rFonts w:ascii="Arial" w:hAnsi="Arial" w:cs="Arial"/>
          </w:rPr>
          <w:t>this study</w:t>
        </w:r>
      </w:ins>
      <w:r w:rsidRPr="00B85D9B">
        <w:rPr>
          <w:rFonts w:ascii="Arial" w:hAnsi="Arial" w:cs="Arial"/>
        </w:rPr>
        <w:t xml:space="preserve"> corroborate</w:t>
      </w:r>
      <w:ins w:id="362" w:author="Author">
        <w:r w:rsidR="00B85D9B">
          <w:rPr>
            <w:rFonts w:ascii="Arial" w:hAnsi="Arial" w:cs="Arial"/>
          </w:rPr>
          <w:t xml:space="preserve"> with</w:t>
        </w:r>
      </w:ins>
      <w:r w:rsidRPr="00B85D9B">
        <w:rPr>
          <w:rFonts w:ascii="Arial" w:hAnsi="Arial" w:cs="Arial"/>
        </w:rPr>
        <w:t xml:space="preserve"> those of previous studies, indicating that </w:t>
      </w:r>
      <w:del w:id="363" w:author="Author">
        <w:r w:rsidRPr="00B85D9B" w:rsidDel="00F87119">
          <w:rPr>
            <w:rFonts w:ascii="Arial" w:hAnsi="Arial" w:cs="Arial"/>
          </w:rPr>
          <w:delText>this protocol</w:delText>
        </w:r>
      </w:del>
      <w:ins w:id="364" w:author="Author">
        <w:r w:rsidR="00F87119">
          <w:rPr>
            <w:rFonts w:ascii="Arial" w:hAnsi="Arial" w:cs="Arial"/>
          </w:rPr>
          <w:t>the enamel selective conditioning protocol</w:t>
        </w:r>
      </w:ins>
      <w:r w:rsidRPr="00B85D9B">
        <w:rPr>
          <w:rFonts w:ascii="Arial" w:hAnsi="Arial" w:cs="Arial"/>
        </w:rPr>
        <w:t xml:space="preserve"> increases the resistance of the adhesive interface for self-adhesive cement with enamel [15,16].</w:t>
      </w:r>
    </w:p>
    <w:p w14:paraId="3B5A9C9C" w14:textId="45AC4A3F"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In contrast, the complex composition of dentin [inorganic component comprising intertubular dentin [50% of total composition]; organic matrix comprising </w:t>
      </w:r>
      <w:r w:rsidRPr="00B85D9B">
        <w:rPr>
          <w:rFonts w:ascii="Arial" w:hAnsi="Arial" w:cs="Arial"/>
        </w:rPr>
        <w:lastRenderedPageBreak/>
        <w:t>collagen, phosphorus, and glycosaminoglycans (30%); water (20%) presents an ongoing challenge for the use of self-adhesive cements [6]. The acid monomers of the self-adhesive cement enable etching of the smear layer and produce microretentions of 2-</w:t>
      </w:r>
      <w:r w:rsidRPr="00B85D9B">
        <w:rPr>
          <w:rFonts w:ascii="Arial" w:hAnsi="Arial" w:cs="Arial"/>
        </w:rPr>
        <w:sym w:font="Symbol" w:char="F06D"/>
      </w:r>
      <w:r w:rsidRPr="00B85D9B">
        <w:rPr>
          <w:rFonts w:ascii="Arial" w:hAnsi="Arial" w:cs="Arial"/>
        </w:rPr>
        <w:t>m size [14,15]. In addition, removal of the partial smear layer is an advantage, due to the presence of a greater amount of hydroxyapatite in the collagen network, which leads to an increased number of bonds between the monomers, and consequently, an increase in the bond strength of the interface [15].</w:t>
      </w:r>
    </w:p>
    <w:p w14:paraId="1E36F32D" w14:textId="7C8CFE73"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A study investigating the retention of three different resin cements reported values of 2.9 - 3.9 </w:t>
      </w:r>
      <w:del w:id="365" w:author="Author">
        <w:r w:rsidRPr="00B85D9B" w:rsidDel="000225DB">
          <w:rPr>
            <w:rFonts w:ascii="Arial" w:hAnsi="Arial" w:cs="Arial"/>
          </w:rPr>
          <w:delText>MPa</w:delText>
        </w:r>
      </w:del>
      <w:ins w:id="366" w:author="Author">
        <w:r w:rsidR="000225DB">
          <w:rPr>
            <w:rFonts w:ascii="Arial" w:hAnsi="Arial" w:cs="Arial"/>
          </w:rPr>
          <w:t>Pa</w:t>
        </w:r>
      </w:ins>
      <w:r w:rsidRPr="00B85D9B">
        <w:rPr>
          <w:rFonts w:ascii="Arial" w:hAnsi="Arial" w:cs="Arial"/>
        </w:rPr>
        <w:t>, similar to those of the tensile bond strength in the present study using similar methodology; the</w:t>
      </w:r>
      <w:r w:rsidRPr="00B85D9B" w:rsidDel="006C0D0D">
        <w:rPr>
          <w:rFonts w:ascii="Arial" w:hAnsi="Arial" w:cs="Arial"/>
        </w:rPr>
        <w:t xml:space="preserve"> </w:t>
      </w:r>
      <w:r w:rsidRPr="00B85D9B">
        <w:rPr>
          <w:rFonts w:ascii="Arial" w:hAnsi="Arial" w:cs="Arial"/>
        </w:rPr>
        <w:t>discrepancy between our results and those of other studies could be due to differences in the methodology and composition of materials used [14].</w:t>
      </w:r>
    </w:p>
    <w:p w14:paraId="3D1BCB68" w14:textId="77777777" w:rsidR="00DB4D78" w:rsidRPr="00B85D9B" w:rsidRDefault="00DB4D78" w:rsidP="00DB4D78">
      <w:pPr>
        <w:spacing w:line="480" w:lineRule="auto"/>
        <w:ind w:firstLine="720"/>
        <w:jc w:val="both"/>
        <w:rPr>
          <w:rFonts w:ascii="Arial" w:hAnsi="Arial" w:cs="Arial"/>
        </w:rPr>
      </w:pPr>
      <w:r w:rsidRPr="00B85D9B">
        <w:rPr>
          <w:rFonts w:ascii="Arial" w:hAnsi="Arial" w:cs="Arial"/>
        </w:rPr>
        <w:t>With regard to marginal adaption, the groups with enamel finish line also presented better performance, followed in order by the dentin and resin composite. The enamel submitted to acid etching undergoes changes in topography which alters the surface tension; consequently, there is better flow of cement through the surface and better seating of the crown [17].</w:t>
      </w:r>
    </w:p>
    <w:p w14:paraId="6E572840" w14:textId="480A8D38" w:rsidR="00DB4D78" w:rsidRPr="00B85D9B" w:rsidRDefault="00DB4D78" w:rsidP="00DB4D78">
      <w:pPr>
        <w:spacing w:line="480" w:lineRule="auto"/>
        <w:ind w:firstLine="720"/>
        <w:jc w:val="both"/>
        <w:rPr>
          <w:rFonts w:ascii="Arial" w:hAnsi="Arial" w:cs="Arial"/>
        </w:rPr>
      </w:pPr>
      <w:commentRangeStart w:id="367"/>
      <w:commentRangeStart w:id="368"/>
      <w:r w:rsidRPr="00B85D9B">
        <w:rPr>
          <w:rFonts w:ascii="Arial" w:hAnsi="Arial" w:cs="Arial"/>
        </w:rPr>
        <w:t xml:space="preserve">Some reports have indicated that the preapplication of phosphoric acid at 37% to dentin preceding the application of self-adhesive cement did not improve the mechanical properties, due to the difficulty of the self-adhesive cement of high viscosity to permeate the retentions created in the collagen network [16], </w:t>
      </w:r>
      <w:commentRangeEnd w:id="367"/>
      <w:r w:rsidR="00B85D9B">
        <w:rPr>
          <w:rStyle w:val="CommentReference"/>
        </w:rPr>
        <w:commentReference w:id="367"/>
      </w:r>
      <w:commentRangeEnd w:id="368"/>
      <w:r w:rsidR="000B2D7D">
        <w:rPr>
          <w:rStyle w:val="CommentReference"/>
        </w:rPr>
        <w:commentReference w:id="368"/>
      </w:r>
      <w:r w:rsidRPr="00B85D9B">
        <w:rPr>
          <w:rFonts w:ascii="Arial" w:hAnsi="Arial" w:cs="Arial"/>
        </w:rPr>
        <w:t xml:space="preserve">which could explain the result in </w:t>
      </w:r>
      <w:del w:id="369" w:author="Author">
        <w:r w:rsidRPr="00B85D9B" w:rsidDel="00594241">
          <w:rPr>
            <w:rFonts w:ascii="Arial" w:hAnsi="Arial" w:cs="Arial"/>
          </w:rPr>
          <w:delText>our study</w:delText>
        </w:r>
      </w:del>
      <w:ins w:id="370" w:author="Author">
        <w:r w:rsidR="00594241">
          <w:rPr>
            <w:rFonts w:ascii="Arial" w:hAnsi="Arial" w:cs="Arial"/>
          </w:rPr>
          <w:t>this study</w:t>
        </w:r>
      </w:ins>
      <w:r w:rsidRPr="00B85D9B">
        <w:rPr>
          <w:rFonts w:ascii="Arial" w:hAnsi="Arial" w:cs="Arial"/>
        </w:rPr>
        <w:t xml:space="preserve"> of poorer performance of the groups with dentin as finish line location [DR and DC] co</w:t>
      </w:r>
      <w:del w:id="371" w:author="Author">
        <w:r w:rsidRPr="00B85D9B" w:rsidDel="000225DB">
          <w:rPr>
            <w:rFonts w:ascii="Arial" w:hAnsi="Arial" w:cs="Arial"/>
          </w:rPr>
          <w:delText>mpa</w:delText>
        </w:r>
      </w:del>
      <w:ins w:id="372" w:author="Author">
        <w:r w:rsidR="000225DB">
          <w:rPr>
            <w:rFonts w:ascii="Arial" w:hAnsi="Arial" w:cs="Arial"/>
          </w:rPr>
          <w:t>Pa</w:t>
        </w:r>
      </w:ins>
      <w:r w:rsidRPr="00B85D9B">
        <w:rPr>
          <w:rFonts w:ascii="Arial" w:hAnsi="Arial" w:cs="Arial"/>
        </w:rPr>
        <w:t>red to those of the enamel groups.</w:t>
      </w:r>
    </w:p>
    <w:p w14:paraId="20B0066E" w14:textId="68FC20D5"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It was used resin cement as a simplified adhesive system of self-etching adhesive in a single vial to mediate bonding to the internal surface of the crown, which </w:t>
      </w:r>
      <w:r w:rsidRPr="00B85D9B">
        <w:rPr>
          <w:rFonts w:ascii="Arial" w:hAnsi="Arial" w:cs="Arial"/>
        </w:rPr>
        <w:lastRenderedPageBreak/>
        <w:t xml:space="preserve">are both of acidic nature [17]. Due to interaction with oxygen during the cementation process, the acid groups in the unpolymerized layer of the </w:t>
      </w:r>
      <w:ins w:id="373" w:author="Author">
        <w:r w:rsidR="005F339F" w:rsidRPr="005F339F">
          <w:rPr>
            <w:rFonts w:ascii="Arial" w:hAnsi="Arial" w:cs="Arial"/>
          </w:rPr>
          <w:t>universal single-bond adhesive</w:t>
        </w:r>
        <w:r w:rsidR="005F339F" w:rsidRPr="005F339F" w:rsidDel="005F339F">
          <w:rPr>
            <w:rFonts w:ascii="Arial" w:hAnsi="Arial" w:cs="Arial"/>
          </w:rPr>
          <w:t xml:space="preserve"> </w:t>
        </w:r>
      </w:ins>
      <w:del w:id="374" w:author="Author">
        <w:r w:rsidRPr="00B85D9B" w:rsidDel="005F339F">
          <w:rPr>
            <w:rFonts w:ascii="Arial" w:hAnsi="Arial" w:cs="Arial"/>
          </w:rPr>
          <w:delText xml:space="preserve">adhesive </w:delText>
        </w:r>
      </w:del>
      <w:r w:rsidRPr="00B85D9B">
        <w:rPr>
          <w:rFonts w:ascii="Arial" w:hAnsi="Arial" w:cs="Arial"/>
        </w:rPr>
        <w:t xml:space="preserve">compete with the peroxides of the cementing agent, for the aromatic tertiary amines, creating an acid-base reaction between the adhesive and cement; this reaction has an effect to decrease copolymerization to below adequate level, resulting in a change in the contraction of the resin cement, and thereby, increased values of the cementation line [18]. In addition, the </w:t>
      </w:r>
      <w:del w:id="375" w:author="Author">
        <w:r w:rsidRPr="00B85D9B" w:rsidDel="00CD5A23">
          <w:rPr>
            <w:rFonts w:ascii="Arial" w:hAnsi="Arial" w:cs="Arial"/>
          </w:rPr>
          <w:delText xml:space="preserve">resin composite </w:delText>
        </w:r>
      </w:del>
      <w:ins w:id="376" w:author="Author">
        <w:r w:rsidR="00CD5A23">
          <w:rPr>
            <w:rFonts w:ascii="Arial" w:hAnsi="Arial" w:cs="Arial"/>
          </w:rPr>
          <w:t>composite resin</w:t>
        </w:r>
      </w:ins>
      <w:r w:rsidRPr="00B85D9B">
        <w:rPr>
          <w:rFonts w:ascii="Arial" w:hAnsi="Arial" w:cs="Arial"/>
        </w:rPr>
        <w:t xml:space="preserve">finish line is without phosphoric acid-mediated surface retentions, and hence, the cement bonding is purely chemical which compromises the seating of the crown [19]; consequently, the marginal adaption for the finish line location of </w:t>
      </w:r>
      <w:del w:id="377" w:author="Author">
        <w:r w:rsidRPr="00B85D9B" w:rsidDel="00CD5A23">
          <w:rPr>
            <w:rFonts w:ascii="Arial" w:hAnsi="Arial" w:cs="Arial"/>
          </w:rPr>
          <w:delText xml:space="preserve">resin composite </w:delText>
        </w:r>
      </w:del>
      <w:ins w:id="378" w:author="Author">
        <w:r w:rsidR="00CD5A23">
          <w:rPr>
            <w:rFonts w:ascii="Arial" w:hAnsi="Arial" w:cs="Arial"/>
          </w:rPr>
          <w:t>composite resin</w:t>
        </w:r>
      </w:ins>
      <w:r w:rsidRPr="00B85D9B">
        <w:rPr>
          <w:rFonts w:ascii="Arial" w:hAnsi="Arial" w:cs="Arial"/>
        </w:rPr>
        <w:t>in the RR and RC groups had the worst performance among all groups.</w:t>
      </w:r>
    </w:p>
    <w:p w14:paraId="1BF36216" w14:textId="16396CD2" w:rsidR="00DB4D78" w:rsidRPr="00B85D9B" w:rsidRDefault="00DB4D78" w:rsidP="00B85D9B">
      <w:pPr>
        <w:spacing w:line="480" w:lineRule="auto"/>
        <w:ind w:firstLine="720"/>
        <w:jc w:val="both"/>
        <w:rPr>
          <w:rFonts w:ascii="Arial" w:hAnsi="Arial" w:cs="Arial"/>
        </w:rPr>
      </w:pPr>
      <w:r w:rsidRPr="00B85D9B">
        <w:rPr>
          <w:rFonts w:ascii="Arial" w:hAnsi="Arial" w:cs="Arial"/>
        </w:rPr>
        <w:t xml:space="preserve">Internal etching of the crown is another important factor for the success of cementation; for mainly lithium disilicate-based ceramic crowns, application of hydrofluoric acid at 5% for 20 seconds achieves excellent etching on the inner surface, due to the ratio of crystals in the glassy matrix of this material [20]; whereas, the </w:t>
      </w:r>
      <w:del w:id="379" w:author="Author">
        <w:r w:rsidRPr="00B85D9B" w:rsidDel="00CD5A23">
          <w:rPr>
            <w:rFonts w:ascii="Arial" w:hAnsi="Arial" w:cs="Arial"/>
          </w:rPr>
          <w:delText xml:space="preserve">resin composite </w:delText>
        </w:r>
      </w:del>
      <w:ins w:id="380" w:author="Author">
        <w:r w:rsidR="00CD5A23">
          <w:rPr>
            <w:rFonts w:ascii="Arial" w:hAnsi="Arial" w:cs="Arial"/>
          </w:rPr>
          <w:t>composite resin</w:t>
        </w:r>
      </w:ins>
      <w:r w:rsidRPr="00B85D9B">
        <w:rPr>
          <w:rFonts w:ascii="Arial" w:hAnsi="Arial" w:cs="Arial"/>
        </w:rPr>
        <w:t xml:space="preserve">crown has the poorer settlement during cementation and </w:t>
      </w:r>
      <w:del w:id="381" w:author="Author">
        <w:r w:rsidRPr="00B85D9B" w:rsidDel="00B85D9B">
          <w:rPr>
            <w:rFonts w:ascii="Arial" w:hAnsi="Arial" w:cs="Arial"/>
          </w:rPr>
          <w:delText xml:space="preserve">inferior </w:delText>
        </w:r>
      </w:del>
      <w:ins w:id="382" w:author="Author">
        <w:r w:rsidR="00B85D9B">
          <w:rPr>
            <w:rFonts w:ascii="Arial" w:hAnsi="Arial" w:cs="Arial"/>
          </w:rPr>
          <w:t>lower</w:t>
        </w:r>
        <w:r w:rsidR="00B85D9B" w:rsidRPr="00B85D9B">
          <w:rPr>
            <w:rFonts w:ascii="Arial" w:hAnsi="Arial" w:cs="Arial"/>
          </w:rPr>
          <w:t xml:space="preserve"> </w:t>
        </w:r>
      </w:ins>
      <w:r w:rsidRPr="00B85D9B">
        <w:rPr>
          <w:rFonts w:ascii="Arial" w:hAnsi="Arial" w:cs="Arial"/>
        </w:rPr>
        <w:t xml:space="preserve">bond strength </w:t>
      </w:r>
      <w:del w:id="383" w:author="Author">
        <w:r w:rsidRPr="00B85D9B" w:rsidDel="00B85D9B">
          <w:rPr>
            <w:rFonts w:ascii="Arial" w:hAnsi="Arial" w:cs="Arial"/>
          </w:rPr>
          <w:delText>compared to</w:delText>
        </w:r>
      </w:del>
      <w:ins w:id="384" w:author="Author">
        <w:r w:rsidR="00B85D9B">
          <w:rPr>
            <w:rFonts w:ascii="Arial" w:hAnsi="Arial" w:cs="Arial"/>
          </w:rPr>
          <w:t>than</w:t>
        </w:r>
      </w:ins>
      <w:r w:rsidRPr="00B85D9B">
        <w:rPr>
          <w:rFonts w:ascii="Arial" w:hAnsi="Arial" w:cs="Arial"/>
        </w:rPr>
        <w:t xml:space="preserve"> ceramic, due to the lack of free radicals that allow chemical bonding with the cement monomers [21]. These findings corroborate the results in the present study of </w:t>
      </w:r>
      <w:del w:id="385" w:author="Author">
        <w:r w:rsidRPr="00B85D9B" w:rsidDel="00B85D9B">
          <w:rPr>
            <w:rFonts w:ascii="Arial" w:hAnsi="Arial" w:cs="Arial"/>
          </w:rPr>
          <w:delText xml:space="preserve">superior </w:delText>
        </w:r>
      </w:del>
      <w:ins w:id="386" w:author="Author">
        <w:r w:rsidR="00B85D9B">
          <w:rPr>
            <w:rFonts w:ascii="Arial" w:hAnsi="Arial" w:cs="Arial"/>
          </w:rPr>
          <w:t>higher</w:t>
        </w:r>
        <w:r w:rsidR="00B85D9B" w:rsidRPr="00B85D9B">
          <w:rPr>
            <w:rFonts w:ascii="Arial" w:hAnsi="Arial" w:cs="Arial"/>
          </w:rPr>
          <w:t xml:space="preserve"> </w:t>
        </w:r>
      </w:ins>
      <w:r w:rsidRPr="00B85D9B">
        <w:rPr>
          <w:rFonts w:ascii="Arial" w:hAnsi="Arial" w:cs="Arial"/>
        </w:rPr>
        <w:t xml:space="preserve">tensile bond strength in all </w:t>
      </w:r>
      <w:del w:id="387" w:author="Author">
        <w:r w:rsidRPr="00B85D9B" w:rsidDel="004C644A">
          <w:rPr>
            <w:rFonts w:ascii="Arial" w:hAnsi="Arial" w:cs="Arial"/>
          </w:rPr>
          <w:delText>groups cemented</w:delText>
        </w:r>
      </w:del>
      <w:ins w:id="388" w:author="Author">
        <w:r w:rsidR="004C644A">
          <w:rPr>
            <w:rFonts w:ascii="Arial" w:hAnsi="Arial" w:cs="Arial"/>
          </w:rPr>
          <w:t>the cemented groups</w:t>
        </w:r>
      </w:ins>
      <w:r w:rsidRPr="00B85D9B">
        <w:rPr>
          <w:rFonts w:ascii="Arial" w:hAnsi="Arial" w:cs="Arial"/>
        </w:rPr>
        <w:t xml:space="preserve"> with ceramic crowns </w:t>
      </w:r>
      <w:del w:id="389" w:author="Author">
        <w:r w:rsidRPr="00B85D9B" w:rsidDel="00B85D9B">
          <w:rPr>
            <w:rFonts w:ascii="Arial" w:hAnsi="Arial" w:cs="Arial"/>
          </w:rPr>
          <w:delText xml:space="preserve">versus </w:delText>
        </w:r>
      </w:del>
      <w:ins w:id="390" w:author="Author">
        <w:r w:rsidR="00B85D9B">
          <w:rPr>
            <w:rFonts w:ascii="Arial" w:hAnsi="Arial" w:cs="Arial"/>
          </w:rPr>
          <w:t>than</w:t>
        </w:r>
        <w:r w:rsidR="00B85D9B" w:rsidRPr="00B85D9B">
          <w:rPr>
            <w:rFonts w:ascii="Arial" w:hAnsi="Arial" w:cs="Arial"/>
          </w:rPr>
          <w:t xml:space="preserve"> </w:t>
        </w:r>
      </w:ins>
      <w:r w:rsidRPr="00B85D9B">
        <w:rPr>
          <w:rFonts w:ascii="Arial" w:hAnsi="Arial" w:cs="Arial"/>
        </w:rPr>
        <w:t xml:space="preserve">those cemented with </w:t>
      </w:r>
      <w:del w:id="391" w:author="Author">
        <w:r w:rsidRPr="00B85D9B" w:rsidDel="00CD5A23">
          <w:rPr>
            <w:rFonts w:ascii="Arial" w:hAnsi="Arial" w:cs="Arial"/>
          </w:rPr>
          <w:delText xml:space="preserve">resin composite </w:delText>
        </w:r>
      </w:del>
      <w:ins w:id="392" w:author="Author">
        <w:r w:rsidR="00CD5A23">
          <w:rPr>
            <w:rFonts w:ascii="Arial" w:hAnsi="Arial" w:cs="Arial"/>
          </w:rPr>
          <w:t>composite resin</w:t>
        </w:r>
      </w:ins>
      <w:r w:rsidRPr="00B85D9B">
        <w:rPr>
          <w:rFonts w:ascii="Arial" w:hAnsi="Arial" w:cs="Arial"/>
        </w:rPr>
        <w:t>crowns.</w:t>
      </w:r>
    </w:p>
    <w:p w14:paraId="63069B57" w14:textId="341080A4"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The values obtained </w:t>
      </w:r>
      <w:del w:id="393" w:author="Author">
        <w:r w:rsidRPr="00B85D9B" w:rsidDel="00B85D9B">
          <w:rPr>
            <w:rFonts w:ascii="Arial" w:hAnsi="Arial" w:cs="Arial"/>
          </w:rPr>
          <w:delText xml:space="preserve">through </w:delText>
        </w:r>
      </w:del>
      <w:ins w:id="394" w:author="Author">
        <w:r w:rsidR="00B85D9B">
          <w:rPr>
            <w:rFonts w:ascii="Arial" w:hAnsi="Arial" w:cs="Arial"/>
          </w:rPr>
          <w:t>by</w:t>
        </w:r>
        <w:r w:rsidR="00B85D9B" w:rsidRPr="00B85D9B">
          <w:rPr>
            <w:rFonts w:ascii="Arial" w:hAnsi="Arial" w:cs="Arial"/>
          </w:rPr>
          <w:t xml:space="preserve"> </w:t>
        </w:r>
      </w:ins>
      <w:r w:rsidRPr="00B85D9B">
        <w:rPr>
          <w:rFonts w:ascii="Arial" w:hAnsi="Arial" w:cs="Arial"/>
        </w:rPr>
        <w:t>the marginal adaption test corroborate those previously reported for resin cements (180</w:t>
      </w:r>
      <w:r w:rsidRPr="00B85D9B">
        <w:rPr>
          <w:rFonts w:ascii="Arial" w:hAnsi="Arial" w:cs="Arial"/>
        </w:rPr>
        <w:sym w:font="Symbol" w:char="F06D"/>
      </w:r>
      <w:r w:rsidRPr="00B85D9B">
        <w:rPr>
          <w:rFonts w:ascii="Arial" w:hAnsi="Arial" w:cs="Arial"/>
        </w:rPr>
        <w:t>m - 380</w:t>
      </w:r>
      <w:r w:rsidRPr="00B85D9B">
        <w:rPr>
          <w:rFonts w:ascii="Arial" w:hAnsi="Arial" w:cs="Arial"/>
        </w:rPr>
        <w:sym w:font="Symbol" w:char="F06D"/>
      </w:r>
      <w:r w:rsidRPr="00B85D9B">
        <w:rPr>
          <w:rFonts w:ascii="Arial" w:hAnsi="Arial" w:cs="Arial"/>
        </w:rPr>
        <w:t xml:space="preserve">m) according to the composition of each material and technique used during cementation [14]; the exception was the group with finish line location and crown in </w:t>
      </w:r>
      <w:del w:id="395" w:author="Author">
        <w:r w:rsidRPr="00B85D9B" w:rsidDel="00CD5A23">
          <w:rPr>
            <w:rFonts w:ascii="Arial" w:hAnsi="Arial" w:cs="Arial"/>
          </w:rPr>
          <w:delText xml:space="preserve">resin composite </w:delText>
        </w:r>
      </w:del>
      <w:ins w:id="396" w:author="Author">
        <w:r w:rsidR="00CD5A23">
          <w:rPr>
            <w:rFonts w:ascii="Arial" w:hAnsi="Arial" w:cs="Arial"/>
          </w:rPr>
          <w:t>composite resin</w:t>
        </w:r>
      </w:ins>
      <w:r w:rsidRPr="00B85D9B">
        <w:rPr>
          <w:rFonts w:ascii="Arial" w:hAnsi="Arial" w:cs="Arial"/>
        </w:rPr>
        <w:t xml:space="preserve">that </w:t>
      </w:r>
      <w:del w:id="397" w:author="Author">
        <w:r w:rsidRPr="00B85D9B" w:rsidDel="00B85D9B">
          <w:rPr>
            <w:rFonts w:ascii="Arial" w:hAnsi="Arial" w:cs="Arial"/>
          </w:rPr>
          <w:delText xml:space="preserve">presented </w:delText>
        </w:r>
      </w:del>
      <w:ins w:id="398" w:author="Author">
        <w:r w:rsidR="00B85D9B">
          <w:rPr>
            <w:rFonts w:ascii="Arial" w:hAnsi="Arial" w:cs="Arial"/>
          </w:rPr>
          <w:t>showed</w:t>
        </w:r>
        <w:r w:rsidR="00B85D9B" w:rsidRPr="00B85D9B">
          <w:rPr>
            <w:rFonts w:ascii="Arial" w:hAnsi="Arial" w:cs="Arial"/>
          </w:rPr>
          <w:t xml:space="preserve"> </w:t>
        </w:r>
      </w:ins>
      <w:r w:rsidRPr="00B85D9B">
        <w:rPr>
          <w:rFonts w:ascii="Arial" w:hAnsi="Arial" w:cs="Arial"/>
        </w:rPr>
        <w:t xml:space="preserve">the highest value </w:t>
      </w:r>
      <w:r w:rsidRPr="00B85D9B">
        <w:rPr>
          <w:rFonts w:ascii="Arial" w:hAnsi="Arial" w:cs="Arial"/>
        </w:rPr>
        <w:lastRenderedPageBreak/>
        <w:t>indicating the poorest performance and can be explained by the interaction of the self-adhesive cement and self-etching adhesive.</w:t>
      </w:r>
    </w:p>
    <w:p w14:paraId="0F823F09" w14:textId="7823F0F0" w:rsidR="00DB4D78" w:rsidRPr="00B85D9B" w:rsidRDefault="00DB4D78" w:rsidP="00DB4D78">
      <w:pPr>
        <w:spacing w:line="480" w:lineRule="auto"/>
        <w:ind w:firstLine="720"/>
        <w:jc w:val="both"/>
        <w:rPr>
          <w:rFonts w:ascii="Arial" w:hAnsi="Arial" w:cs="Arial"/>
        </w:rPr>
      </w:pPr>
      <w:r w:rsidRPr="00B85D9B">
        <w:rPr>
          <w:rFonts w:ascii="Arial" w:hAnsi="Arial" w:cs="Arial"/>
        </w:rPr>
        <w:t>The water content o</w:t>
      </w:r>
      <w:ins w:id="399" w:author="Author">
        <w:r w:rsidR="000B2D7D">
          <w:rPr>
            <w:rFonts w:ascii="Arial" w:hAnsi="Arial" w:cs="Arial"/>
          </w:rPr>
          <w:t>n</w:t>
        </w:r>
      </w:ins>
      <w:del w:id="400" w:author="Author">
        <w:r w:rsidRPr="00B85D9B" w:rsidDel="000B2D7D">
          <w:rPr>
            <w:rFonts w:ascii="Arial" w:hAnsi="Arial" w:cs="Arial"/>
          </w:rPr>
          <w:delText>f</w:delText>
        </w:r>
      </w:del>
      <w:r w:rsidRPr="00B85D9B">
        <w:rPr>
          <w:rFonts w:ascii="Arial" w:hAnsi="Arial" w:cs="Arial"/>
        </w:rPr>
        <w:t xml:space="preserve"> dentin is necessary</w:t>
      </w:r>
      <w:ins w:id="401" w:author="Author">
        <w:r w:rsidR="000B2D7D">
          <w:rPr>
            <w:rFonts w:ascii="Arial" w:hAnsi="Arial" w:cs="Arial"/>
          </w:rPr>
          <w:t xml:space="preserve"> factor</w:t>
        </w:r>
      </w:ins>
      <w:r w:rsidRPr="00B85D9B">
        <w:rPr>
          <w:rFonts w:ascii="Arial" w:hAnsi="Arial" w:cs="Arial"/>
        </w:rPr>
        <w:t xml:space="preserve"> for the action</w:t>
      </w:r>
      <w:ins w:id="402" w:author="Author">
        <w:r w:rsidR="000B2D7D">
          <w:rPr>
            <w:rFonts w:ascii="Arial" w:hAnsi="Arial" w:cs="Arial"/>
          </w:rPr>
          <w:t>/bonding process</w:t>
        </w:r>
      </w:ins>
      <w:r w:rsidRPr="00B85D9B">
        <w:rPr>
          <w:rFonts w:ascii="Arial" w:hAnsi="Arial" w:cs="Arial"/>
        </w:rPr>
        <w:t xml:space="preserve"> of </w:t>
      </w:r>
      <w:ins w:id="403" w:author="Author">
        <w:r w:rsidR="000B2D7D">
          <w:rPr>
            <w:rFonts w:ascii="Arial" w:hAnsi="Arial" w:cs="Arial"/>
          </w:rPr>
          <w:t xml:space="preserve">the </w:t>
        </w:r>
      </w:ins>
      <w:r w:rsidRPr="00B85D9B">
        <w:rPr>
          <w:rFonts w:ascii="Arial" w:hAnsi="Arial" w:cs="Arial"/>
        </w:rPr>
        <w:t xml:space="preserve">self-adhesive cement to release the middle hydrogen ions allowing demineralization of the smear layer by the acid monomers, which can be reused in the reaction between the monomers of phosphate [multifunctional acid] and particles of alkaline charge [22,23]. The acidic property of self-adhesive cement due to high concentrations of acid monomers during polymerization is neutralized by reaction between phosphate groups and alkaline charged particles and hydroxyapatite [23]. When neutralization is complete, the cement becomes more hydrophilic, which leads to increased wettability on the surface, and higher susceptibility of the interface to hydrolysis [22]. The action of self-adhesive cement and water concentration of dentin explains the results obtained through the nanoleakage test of poorest performance for the groups with </w:t>
      </w:r>
      <w:del w:id="404" w:author="Author">
        <w:r w:rsidRPr="00B85D9B" w:rsidDel="00B85D9B">
          <w:rPr>
            <w:rFonts w:ascii="Arial" w:hAnsi="Arial" w:cs="Arial"/>
          </w:rPr>
          <w:delText xml:space="preserve">dentin as </w:delText>
        </w:r>
      </w:del>
      <w:r w:rsidRPr="00B85D9B">
        <w:rPr>
          <w:rFonts w:ascii="Arial" w:hAnsi="Arial" w:cs="Arial"/>
        </w:rPr>
        <w:t xml:space="preserve">finish line location </w:t>
      </w:r>
      <w:ins w:id="405" w:author="Author">
        <w:r w:rsidR="00B85D9B">
          <w:rPr>
            <w:rFonts w:ascii="Arial" w:hAnsi="Arial" w:cs="Arial"/>
          </w:rPr>
          <w:t xml:space="preserve">on </w:t>
        </w:r>
        <w:r w:rsidR="00B85D9B" w:rsidRPr="00B85D9B">
          <w:rPr>
            <w:rFonts w:ascii="Arial" w:hAnsi="Arial" w:cs="Arial"/>
          </w:rPr>
          <w:t xml:space="preserve">dentin </w:t>
        </w:r>
      </w:ins>
      <w:r w:rsidRPr="00B85D9B">
        <w:rPr>
          <w:rFonts w:ascii="Arial" w:hAnsi="Arial" w:cs="Arial"/>
        </w:rPr>
        <w:t>[DR and DC] and better performance</w:t>
      </w:r>
      <w:r w:rsidRPr="00B85D9B" w:rsidDel="00201AAC">
        <w:rPr>
          <w:rFonts w:ascii="Arial" w:hAnsi="Arial" w:cs="Arial"/>
        </w:rPr>
        <w:t xml:space="preserve"> </w:t>
      </w:r>
      <w:r w:rsidRPr="00B85D9B">
        <w:rPr>
          <w:rFonts w:ascii="Arial" w:hAnsi="Arial" w:cs="Arial"/>
        </w:rPr>
        <w:t xml:space="preserve">for the groups with </w:t>
      </w:r>
      <w:del w:id="406" w:author="Author">
        <w:r w:rsidRPr="00B85D9B" w:rsidDel="00B85D9B">
          <w:rPr>
            <w:rFonts w:ascii="Arial" w:hAnsi="Arial" w:cs="Arial"/>
          </w:rPr>
          <w:delText xml:space="preserve">the enamel </w:delText>
        </w:r>
      </w:del>
      <w:r w:rsidRPr="00B85D9B">
        <w:rPr>
          <w:rFonts w:ascii="Arial" w:hAnsi="Arial" w:cs="Arial"/>
        </w:rPr>
        <w:t xml:space="preserve">finish line location </w:t>
      </w:r>
      <w:ins w:id="407" w:author="Author">
        <w:r w:rsidR="00B85D9B">
          <w:rPr>
            <w:rFonts w:ascii="Arial" w:hAnsi="Arial" w:cs="Arial"/>
          </w:rPr>
          <w:t>on</w:t>
        </w:r>
        <w:r w:rsidR="00B85D9B" w:rsidRPr="00B85D9B">
          <w:rPr>
            <w:rFonts w:ascii="Arial" w:hAnsi="Arial" w:cs="Arial"/>
          </w:rPr>
          <w:t xml:space="preserve"> enamel </w:t>
        </w:r>
      </w:ins>
      <w:r w:rsidRPr="00B85D9B">
        <w:rPr>
          <w:rFonts w:ascii="Arial" w:hAnsi="Arial" w:cs="Arial"/>
        </w:rPr>
        <w:t xml:space="preserve">[ER and EC] and </w:t>
      </w:r>
      <w:del w:id="408" w:author="Author">
        <w:r w:rsidRPr="00B85D9B" w:rsidDel="00CD5A23">
          <w:rPr>
            <w:rFonts w:ascii="Arial" w:hAnsi="Arial" w:cs="Arial"/>
          </w:rPr>
          <w:delText xml:space="preserve">resin composite </w:delText>
        </w:r>
      </w:del>
      <w:ins w:id="409" w:author="Author">
        <w:r w:rsidR="00CD5A23">
          <w:rPr>
            <w:rFonts w:ascii="Arial" w:hAnsi="Arial" w:cs="Arial"/>
          </w:rPr>
          <w:t>composite resin</w:t>
        </w:r>
      </w:ins>
      <w:r w:rsidRPr="00B85D9B">
        <w:rPr>
          <w:rFonts w:ascii="Arial" w:hAnsi="Arial" w:cs="Arial"/>
        </w:rPr>
        <w:t xml:space="preserve">[RR and RC], due to their characteristics of </w:t>
      </w:r>
      <w:commentRangeStart w:id="410"/>
      <w:del w:id="411" w:author="Author">
        <w:r w:rsidRPr="00B85D9B" w:rsidDel="00CC3E9B">
          <w:rPr>
            <w:rFonts w:ascii="Arial" w:hAnsi="Arial" w:cs="Arial"/>
          </w:rPr>
          <w:delText xml:space="preserve">lower </w:delText>
        </w:r>
      </w:del>
      <w:commentRangeEnd w:id="410"/>
      <w:ins w:id="412" w:author="Author">
        <w:r w:rsidR="00CC3E9B">
          <w:rPr>
            <w:rFonts w:ascii="Arial" w:hAnsi="Arial" w:cs="Arial"/>
          </w:rPr>
          <w:t xml:space="preserve">lack of </w:t>
        </w:r>
        <w:r w:rsidR="00CC3E9B" w:rsidRPr="00B85D9B">
          <w:rPr>
            <w:rFonts w:ascii="Arial" w:hAnsi="Arial" w:cs="Arial"/>
          </w:rPr>
          <w:t xml:space="preserve"> </w:t>
        </w:r>
      </w:ins>
      <w:r w:rsidR="00B85D9B">
        <w:rPr>
          <w:rStyle w:val="CommentReference"/>
        </w:rPr>
        <w:commentReference w:id="410"/>
      </w:r>
      <w:r w:rsidRPr="00B85D9B">
        <w:rPr>
          <w:rFonts w:ascii="Arial" w:hAnsi="Arial" w:cs="Arial"/>
        </w:rPr>
        <w:t>water content and absence of water [22,23].</w:t>
      </w:r>
    </w:p>
    <w:p w14:paraId="12B8FB5D" w14:textId="15DF0D78" w:rsidR="00DB4D78" w:rsidRPr="00B85D9B" w:rsidRDefault="00DB4D78" w:rsidP="00DB4D78">
      <w:pPr>
        <w:spacing w:line="480" w:lineRule="auto"/>
        <w:ind w:firstLine="720"/>
        <w:jc w:val="both"/>
        <w:rPr>
          <w:rFonts w:ascii="Arial" w:hAnsi="Arial" w:cs="Arial"/>
        </w:rPr>
      </w:pPr>
      <w:r w:rsidRPr="00B85D9B">
        <w:rPr>
          <w:rFonts w:ascii="Arial" w:hAnsi="Arial" w:cs="Arial"/>
        </w:rPr>
        <w:t>Previous studies have classified the case of remaining cement in both the tooth and crown as cohesive failure</w:t>
      </w:r>
      <w:ins w:id="413" w:author="Author">
        <w:r w:rsidR="008009F4">
          <w:rPr>
            <w:rFonts w:ascii="Arial" w:hAnsi="Arial" w:cs="Arial"/>
          </w:rPr>
          <w:t xml:space="preserve"> </w:t>
        </w:r>
        <w:r w:rsidR="008009F4" w:rsidRPr="00B85D9B">
          <w:rPr>
            <w:rFonts w:ascii="Arial" w:hAnsi="Arial" w:cs="Arial"/>
          </w:rPr>
          <w:t>[24]</w:t>
        </w:r>
      </w:ins>
      <w:r w:rsidRPr="00B85D9B">
        <w:rPr>
          <w:rFonts w:ascii="Arial" w:hAnsi="Arial" w:cs="Arial"/>
        </w:rPr>
        <w:t>, which was observed</w:t>
      </w:r>
      <w:del w:id="414" w:author="Author">
        <w:r w:rsidRPr="00B85D9B" w:rsidDel="00B85D9B">
          <w:rPr>
            <w:rFonts w:ascii="Arial" w:hAnsi="Arial" w:cs="Arial"/>
          </w:rPr>
          <w:delText xml:space="preserve"> in</w:delText>
        </w:r>
      </w:del>
      <w:r w:rsidRPr="00B85D9B">
        <w:rPr>
          <w:rFonts w:ascii="Arial" w:hAnsi="Arial" w:cs="Arial"/>
        </w:rPr>
        <w:t xml:space="preserve"> only </w:t>
      </w:r>
      <w:ins w:id="415" w:author="Author">
        <w:r w:rsidR="00B85D9B">
          <w:rPr>
            <w:rFonts w:ascii="Arial" w:hAnsi="Arial" w:cs="Arial"/>
          </w:rPr>
          <w:t xml:space="preserve">in </w:t>
        </w:r>
      </w:ins>
      <w:r w:rsidRPr="00B85D9B">
        <w:rPr>
          <w:rFonts w:ascii="Arial" w:hAnsi="Arial" w:cs="Arial"/>
        </w:rPr>
        <w:t xml:space="preserve">the RR and RC groups of </w:t>
      </w:r>
      <w:del w:id="416" w:author="Author">
        <w:r w:rsidRPr="00B85D9B" w:rsidDel="00594241">
          <w:rPr>
            <w:rFonts w:ascii="Arial" w:hAnsi="Arial" w:cs="Arial"/>
          </w:rPr>
          <w:delText>our study</w:delText>
        </w:r>
      </w:del>
      <w:ins w:id="417" w:author="Author">
        <w:r w:rsidR="00594241">
          <w:rPr>
            <w:rFonts w:ascii="Arial" w:hAnsi="Arial" w:cs="Arial"/>
          </w:rPr>
          <w:t>this</w:t>
        </w:r>
        <w:r w:rsidR="008009F4">
          <w:rPr>
            <w:rFonts w:ascii="Arial" w:hAnsi="Arial" w:cs="Arial"/>
          </w:rPr>
          <w:t xml:space="preserve"> present</w:t>
        </w:r>
        <w:r w:rsidR="00594241">
          <w:rPr>
            <w:rFonts w:ascii="Arial" w:hAnsi="Arial" w:cs="Arial"/>
          </w:rPr>
          <w:t xml:space="preserve"> study</w:t>
        </w:r>
        <w:r w:rsidR="008009F4">
          <w:rPr>
            <w:rFonts w:ascii="Arial" w:hAnsi="Arial" w:cs="Arial"/>
          </w:rPr>
          <w:t xml:space="preserve">. </w:t>
        </w:r>
      </w:ins>
      <w:del w:id="418" w:author="Author">
        <w:r w:rsidRPr="00B85D9B" w:rsidDel="008009F4">
          <w:rPr>
            <w:rFonts w:ascii="Arial" w:hAnsi="Arial" w:cs="Arial"/>
          </w:rPr>
          <w:delText xml:space="preserve"> [24]. </w:delText>
        </w:r>
      </w:del>
      <w:r w:rsidRPr="00B85D9B">
        <w:rPr>
          <w:rFonts w:ascii="Arial" w:hAnsi="Arial" w:cs="Arial"/>
        </w:rPr>
        <w:t xml:space="preserve">Adhesive failure was the most frequent failure type in </w:t>
      </w:r>
      <w:del w:id="419" w:author="Author">
        <w:r w:rsidRPr="00B85D9B" w:rsidDel="00594241">
          <w:rPr>
            <w:rFonts w:ascii="Arial" w:hAnsi="Arial" w:cs="Arial"/>
          </w:rPr>
          <w:delText>our study</w:delText>
        </w:r>
      </w:del>
      <w:ins w:id="420" w:author="Author">
        <w:r w:rsidR="00594241">
          <w:rPr>
            <w:rFonts w:ascii="Arial" w:hAnsi="Arial" w:cs="Arial"/>
          </w:rPr>
          <w:t>this study</w:t>
        </w:r>
      </w:ins>
      <w:r w:rsidRPr="00B85D9B">
        <w:rPr>
          <w:rFonts w:ascii="Arial" w:hAnsi="Arial" w:cs="Arial"/>
        </w:rPr>
        <w:t>, which indicates that the bond strength of the cement to surface is less than that of the cement to crown and the presence of debonding on the surface of the ceramics/</w:t>
      </w:r>
      <w:del w:id="421" w:author="Author">
        <w:r w:rsidRPr="00B85D9B" w:rsidDel="00CD5A23">
          <w:rPr>
            <w:rFonts w:ascii="Arial" w:hAnsi="Arial" w:cs="Arial"/>
          </w:rPr>
          <w:delText xml:space="preserve">resin composite </w:delText>
        </w:r>
      </w:del>
      <w:ins w:id="422" w:author="Author">
        <w:r w:rsidR="00CD5A23">
          <w:rPr>
            <w:rFonts w:ascii="Arial" w:hAnsi="Arial" w:cs="Arial"/>
          </w:rPr>
          <w:t>composite resin</w:t>
        </w:r>
      </w:ins>
      <w:r w:rsidRPr="00B85D9B">
        <w:rPr>
          <w:rFonts w:ascii="Arial" w:hAnsi="Arial" w:cs="Arial"/>
        </w:rPr>
        <w:t xml:space="preserve">such as failure of the bonding crown/cement bond [23,24]. </w:t>
      </w:r>
      <w:ins w:id="423" w:author="Author">
        <w:r w:rsidR="002F7532" w:rsidRPr="002F7532">
          <w:rPr>
            <w:rFonts w:ascii="Arial" w:hAnsi="Arial" w:cs="Arial"/>
          </w:rPr>
          <w:t xml:space="preserve">This finding may be due to a lack of silane; reports indicate that the acid monomer, </w:t>
        </w:r>
        <w:r w:rsidR="002F7532" w:rsidRPr="002F7532">
          <w:rPr>
            <w:rFonts w:ascii="Arial" w:hAnsi="Arial" w:cs="Arial"/>
          </w:rPr>
          <w:lastRenderedPageBreak/>
          <w:t>present in the universal adhesive, may react with the silane present in the solution, resulting in a volatilization of the same</w:t>
        </w:r>
        <w:r w:rsidR="002F7532" w:rsidRPr="002F7532" w:rsidDel="002F7532">
          <w:rPr>
            <w:rFonts w:ascii="Arial" w:hAnsi="Arial" w:cs="Arial"/>
          </w:rPr>
          <w:t xml:space="preserve"> </w:t>
        </w:r>
      </w:ins>
      <w:del w:id="424" w:author="Author">
        <w:r w:rsidRPr="00B85D9B" w:rsidDel="002F7532">
          <w:rPr>
            <w:rFonts w:ascii="Arial" w:hAnsi="Arial" w:cs="Arial"/>
          </w:rPr>
          <w:delText xml:space="preserve">This finding may be due to the lack of silane; reports have indicated that the acid monomer present in the universal adhesive influences the </w:delText>
        </w:r>
        <w:commentRangeStart w:id="425"/>
        <w:r w:rsidRPr="00B85D9B" w:rsidDel="002F7532">
          <w:rPr>
            <w:rFonts w:ascii="Arial" w:hAnsi="Arial" w:cs="Arial"/>
          </w:rPr>
          <w:delText xml:space="preserve">effect of silane to promote instability </w:delText>
        </w:r>
        <w:commentRangeEnd w:id="425"/>
        <w:r w:rsidR="00B85D9B" w:rsidDel="002F7532">
          <w:rPr>
            <w:rStyle w:val="CommentReference"/>
          </w:rPr>
          <w:commentReference w:id="425"/>
        </w:r>
        <w:r w:rsidRPr="00B85D9B" w:rsidDel="002F7532">
          <w:rPr>
            <w:rFonts w:ascii="Arial" w:hAnsi="Arial" w:cs="Arial"/>
          </w:rPr>
          <w:delText xml:space="preserve">of the bond </w:delText>
        </w:r>
      </w:del>
      <w:r w:rsidRPr="00B85D9B">
        <w:rPr>
          <w:rFonts w:ascii="Arial" w:hAnsi="Arial" w:cs="Arial"/>
        </w:rPr>
        <w:t>[23-25].</w:t>
      </w:r>
    </w:p>
    <w:p w14:paraId="5D8FD003" w14:textId="357B2EFF"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The self-etching adhesive used as a bonding agent in </w:t>
      </w:r>
      <w:del w:id="426" w:author="Author">
        <w:r w:rsidRPr="00B85D9B" w:rsidDel="00594241">
          <w:rPr>
            <w:rFonts w:ascii="Arial" w:hAnsi="Arial" w:cs="Arial"/>
          </w:rPr>
          <w:delText>our study</w:delText>
        </w:r>
      </w:del>
      <w:ins w:id="427" w:author="Author">
        <w:r w:rsidR="00594241">
          <w:rPr>
            <w:rFonts w:ascii="Arial" w:hAnsi="Arial" w:cs="Arial"/>
          </w:rPr>
          <w:t>this study</w:t>
        </w:r>
      </w:ins>
      <w:r w:rsidRPr="00B85D9B">
        <w:rPr>
          <w:rFonts w:ascii="Arial" w:hAnsi="Arial" w:cs="Arial"/>
        </w:rPr>
        <w:t xml:space="preserve"> comprises a combination of silane, HEMA, 10-methacryloyloxydecyl dihydrogen phosphate (MDP), and bisphenol-A diglycidyl ether dimethacrylate (Bis-GMA) in a single vial [25]. Adhesives with the MDP component provide a reliable bond between the crown material and tooth surface [24,25]. The combination of silane with MDP monomer increases the level of cross-linkages with the methacrylates groups and also improves wettability of the surface, which results in the improved adhesion mechanism of the system [25]. However, studies have indicated the absence of significant differences between the use of silane alone and </w:t>
      </w:r>
      <w:ins w:id="428" w:author="Author">
        <w:r w:rsidR="005F339F" w:rsidRPr="005F339F">
          <w:rPr>
            <w:rFonts w:ascii="Arial" w:hAnsi="Arial" w:cs="Arial"/>
          </w:rPr>
          <w:t>universal single-bond adhesive</w:t>
        </w:r>
        <w:r w:rsidR="005F339F" w:rsidRPr="005F339F" w:rsidDel="005F339F">
          <w:rPr>
            <w:rFonts w:ascii="Arial" w:hAnsi="Arial" w:cs="Arial"/>
          </w:rPr>
          <w:t xml:space="preserve"> </w:t>
        </w:r>
      </w:ins>
      <w:del w:id="429" w:author="Author">
        <w:r w:rsidRPr="00B85D9B" w:rsidDel="005F339F">
          <w:rPr>
            <w:rFonts w:ascii="Arial" w:hAnsi="Arial" w:cs="Arial"/>
          </w:rPr>
          <w:delText>single-vial universal adhesive</w:delText>
        </w:r>
        <w:r w:rsidRPr="00B85D9B" w:rsidDel="005F339F">
          <w:rPr>
            <w:rFonts w:ascii="Arial" w:hAnsi="Arial" w:cs="Arial"/>
            <w:vertAlign w:val="superscript"/>
          </w:rPr>
          <w:delText xml:space="preserve"> </w:delText>
        </w:r>
      </w:del>
      <w:r w:rsidRPr="00B85D9B">
        <w:rPr>
          <w:rFonts w:ascii="Arial" w:hAnsi="Arial" w:cs="Arial"/>
        </w:rPr>
        <w:t>[25]; moreover, single-vial universal adhesives have problems associated with the instability of silane in solution on contact with MDP and bis-GMA [25]. In acidic media with the presence of water and MDP, the reactions of the silanol group would result in a decreased level of bond strength of the interface and resistance to infiltration [24,25].</w:t>
      </w:r>
    </w:p>
    <w:p w14:paraId="712BE9E4" w14:textId="291465D3" w:rsidR="00DB4D78" w:rsidRPr="00B85D9B" w:rsidRDefault="00DB4D78" w:rsidP="00DB4D78">
      <w:pPr>
        <w:spacing w:line="480" w:lineRule="auto"/>
        <w:ind w:firstLine="720"/>
        <w:jc w:val="both"/>
        <w:rPr>
          <w:rFonts w:ascii="Arial" w:hAnsi="Arial" w:cs="Arial"/>
        </w:rPr>
      </w:pPr>
      <w:commentRangeStart w:id="430"/>
      <w:del w:id="431" w:author="Author">
        <w:r w:rsidRPr="00B85D9B" w:rsidDel="00CC3E9B">
          <w:rPr>
            <w:rFonts w:ascii="Arial" w:hAnsi="Arial" w:cs="Arial"/>
          </w:rPr>
          <w:delText xml:space="preserve">With regard to correlation analysis, the data did not pass the test of homoscedasticity, even though it passed the tests of normality; therefore, Spearman correlation analysis was performed. </w:delText>
        </w:r>
        <w:commentRangeEnd w:id="430"/>
        <w:r w:rsidR="00B85D9B" w:rsidDel="00CC3E9B">
          <w:rPr>
            <w:rStyle w:val="CommentReference"/>
          </w:rPr>
          <w:commentReference w:id="430"/>
        </w:r>
      </w:del>
      <w:r w:rsidRPr="00B85D9B">
        <w:rPr>
          <w:rFonts w:ascii="Arial" w:hAnsi="Arial" w:cs="Arial"/>
        </w:rPr>
        <w:t>Spearman's correlation revealed a negative and high correlation between the tensile bond strength and marginal adaption (</w:t>
      </w:r>
      <w:r w:rsidRPr="00B85D9B">
        <w:rPr>
          <w:rFonts w:ascii="Arial" w:hAnsi="Arial" w:cs="Arial"/>
        </w:rPr>
        <w:sym w:font="Symbol" w:char="F072"/>
      </w:r>
      <w:r w:rsidRPr="00B85D9B">
        <w:rPr>
          <w:rFonts w:ascii="Arial" w:hAnsi="Arial" w:cs="Arial"/>
        </w:rPr>
        <w:t xml:space="preserve"> = -0.508; P &lt; .00)</w:t>
      </w:r>
      <w:ins w:id="432" w:author="Author">
        <w:r w:rsidR="00A57224">
          <w:rPr>
            <w:rFonts w:ascii="Arial" w:hAnsi="Arial" w:cs="Arial"/>
          </w:rPr>
          <w:t xml:space="preserve"> [26</w:t>
        </w:r>
      </w:ins>
      <w:r w:rsidRPr="00B85D9B">
        <w:rPr>
          <w:rFonts w:ascii="Arial" w:hAnsi="Arial" w:cs="Arial"/>
        </w:rPr>
        <w:t xml:space="preserve">]. The groups with the highest tensile bond strength showed the lowest cementation line [group with enamel finish line location], and those with a higher cementation line showed lower bond strength [group with </w:t>
      </w:r>
      <w:del w:id="433" w:author="Author">
        <w:r w:rsidRPr="00B85D9B" w:rsidDel="00CD5A23">
          <w:rPr>
            <w:rFonts w:ascii="Arial" w:hAnsi="Arial" w:cs="Arial"/>
          </w:rPr>
          <w:delText xml:space="preserve">resin composite </w:delText>
        </w:r>
      </w:del>
      <w:ins w:id="434" w:author="Author">
        <w:r w:rsidR="00CD5A23">
          <w:rPr>
            <w:rFonts w:ascii="Arial" w:hAnsi="Arial" w:cs="Arial"/>
          </w:rPr>
          <w:t>composite resin</w:t>
        </w:r>
      </w:ins>
      <w:r w:rsidRPr="00B85D9B">
        <w:rPr>
          <w:rFonts w:ascii="Arial" w:hAnsi="Arial" w:cs="Arial"/>
        </w:rPr>
        <w:t>finish line location].</w:t>
      </w:r>
    </w:p>
    <w:p w14:paraId="3CB8B1C3" w14:textId="3ADD244A" w:rsidR="00DB4D78" w:rsidRPr="00B85D9B" w:rsidRDefault="00DB4D78" w:rsidP="00DB4D78">
      <w:pPr>
        <w:spacing w:line="480" w:lineRule="auto"/>
        <w:ind w:firstLine="720"/>
        <w:jc w:val="both"/>
        <w:rPr>
          <w:rFonts w:ascii="Arial" w:hAnsi="Arial" w:cs="Arial"/>
        </w:rPr>
      </w:pPr>
      <w:r w:rsidRPr="00B85D9B">
        <w:rPr>
          <w:rFonts w:ascii="Arial" w:hAnsi="Arial" w:cs="Arial"/>
        </w:rPr>
        <w:t xml:space="preserve">Although the enamel groups presented better performance </w:t>
      </w:r>
      <w:del w:id="435" w:author="Author">
        <w:r w:rsidRPr="00B85D9B" w:rsidDel="00B85D9B">
          <w:rPr>
            <w:rFonts w:ascii="Arial" w:hAnsi="Arial" w:cs="Arial"/>
          </w:rPr>
          <w:delText>in terms of</w:delText>
        </w:r>
      </w:del>
      <w:ins w:id="436" w:author="Author">
        <w:r w:rsidR="00B85D9B">
          <w:rPr>
            <w:rFonts w:ascii="Arial" w:hAnsi="Arial" w:cs="Arial"/>
          </w:rPr>
          <w:t>for</w:t>
        </w:r>
      </w:ins>
      <w:r w:rsidRPr="00B85D9B">
        <w:rPr>
          <w:rFonts w:ascii="Arial" w:hAnsi="Arial" w:cs="Arial"/>
        </w:rPr>
        <w:t xml:space="preserve"> tensile bond strength and marginal adaption, the </w:t>
      </w:r>
      <w:del w:id="437" w:author="Author">
        <w:r w:rsidRPr="00B85D9B" w:rsidDel="00CD5A23">
          <w:rPr>
            <w:rFonts w:ascii="Arial" w:hAnsi="Arial" w:cs="Arial"/>
          </w:rPr>
          <w:delText xml:space="preserve">resin composite </w:delText>
        </w:r>
      </w:del>
      <w:ins w:id="438" w:author="Author">
        <w:r w:rsidR="00CD5A23">
          <w:rPr>
            <w:rFonts w:ascii="Arial" w:hAnsi="Arial" w:cs="Arial"/>
          </w:rPr>
          <w:t>composite resin</w:t>
        </w:r>
      </w:ins>
      <w:r w:rsidRPr="00B85D9B">
        <w:rPr>
          <w:rFonts w:ascii="Arial" w:hAnsi="Arial" w:cs="Arial"/>
        </w:rPr>
        <w:t xml:space="preserve">group showed close and satisfactory values. The evaluation of nanoleakage indicated better performance of </w:t>
      </w:r>
      <w:del w:id="439" w:author="Author">
        <w:r w:rsidRPr="00B85D9B" w:rsidDel="00CD5A23">
          <w:rPr>
            <w:rFonts w:ascii="Arial" w:hAnsi="Arial" w:cs="Arial"/>
          </w:rPr>
          <w:delText xml:space="preserve">resin composite </w:delText>
        </w:r>
      </w:del>
      <w:ins w:id="440" w:author="Author">
        <w:r w:rsidR="00CD5A23">
          <w:rPr>
            <w:rFonts w:ascii="Arial" w:hAnsi="Arial" w:cs="Arial"/>
          </w:rPr>
          <w:t>composite resin</w:t>
        </w:r>
      </w:ins>
      <w:r w:rsidRPr="00B85D9B">
        <w:rPr>
          <w:rFonts w:ascii="Arial" w:hAnsi="Arial" w:cs="Arial"/>
        </w:rPr>
        <w:t>versus enamel and dentin due to the</w:t>
      </w:r>
      <w:r w:rsidRPr="00B85D9B" w:rsidDel="00D219FA">
        <w:rPr>
          <w:rFonts w:ascii="Arial" w:hAnsi="Arial" w:cs="Arial"/>
        </w:rPr>
        <w:t xml:space="preserve"> </w:t>
      </w:r>
      <w:r w:rsidRPr="00B85D9B">
        <w:rPr>
          <w:rFonts w:ascii="Arial" w:hAnsi="Arial" w:cs="Arial"/>
        </w:rPr>
        <w:t xml:space="preserve">difference in water composition of each substrate that has variable effect to lower hydrolysis, and consequently lower </w:t>
      </w:r>
      <w:r w:rsidRPr="00B85D9B">
        <w:rPr>
          <w:rFonts w:ascii="Arial" w:hAnsi="Arial" w:cs="Arial"/>
        </w:rPr>
        <w:lastRenderedPageBreak/>
        <w:t>infiltration at the interface. This finding suggests higher stability of the interface for composite resin; study including thermomechanical aging of the samples is required to confirm this finding.</w:t>
      </w:r>
    </w:p>
    <w:p w14:paraId="148848E7" w14:textId="09B22964" w:rsidR="00DB4D78" w:rsidRDefault="00DB4D78" w:rsidP="00DB4D78">
      <w:pPr>
        <w:spacing w:line="480" w:lineRule="auto"/>
        <w:ind w:firstLine="720"/>
        <w:jc w:val="both"/>
        <w:rPr>
          <w:ins w:id="441" w:author="Author"/>
          <w:rFonts w:ascii="Arial" w:hAnsi="Arial" w:cs="Arial"/>
        </w:rPr>
      </w:pPr>
      <w:r w:rsidRPr="00B85D9B">
        <w:rPr>
          <w:rFonts w:ascii="Arial" w:hAnsi="Arial" w:cs="Arial"/>
        </w:rPr>
        <w:t>The present study highlights that the marginal finish line location has a direct influence on the crucial factors of crown cementation, such as the cement bond strength, marginal adaption, and nanoleakage resistance. The study was conducted using</w:t>
      </w:r>
      <w:r w:rsidRPr="00B85D9B" w:rsidDel="00196758">
        <w:rPr>
          <w:rFonts w:ascii="Arial" w:hAnsi="Arial" w:cs="Arial"/>
        </w:rPr>
        <w:t xml:space="preserve"> </w:t>
      </w:r>
      <w:r w:rsidRPr="00B85D9B">
        <w:rPr>
          <w:rFonts w:ascii="Arial" w:hAnsi="Arial" w:cs="Arial"/>
        </w:rPr>
        <w:t xml:space="preserve">an </w:t>
      </w:r>
      <w:r w:rsidRPr="00B85D9B">
        <w:rPr>
          <w:rFonts w:ascii="Arial" w:hAnsi="Arial" w:cs="Arial"/>
          <w:i/>
        </w:rPr>
        <w:t>in vitro</w:t>
      </w:r>
      <w:r w:rsidRPr="00B85D9B">
        <w:rPr>
          <w:rFonts w:ascii="Arial" w:hAnsi="Arial" w:cs="Arial"/>
        </w:rPr>
        <w:t xml:space="preserve"> model; nevertheless, the findings can be correlated with the clinical behavior of dental materials and structures and enable a guideline for clinicians regarding the location of the marginal finish line for cementation of the crowns.</w:t>
      </w:r>
      <w:del w:id="442" w:author="Author">
        <w:r w:rsidRPr="00B85D9B" w:rsidDel="00B85D9B">
          <w:rPr>
            <w:rFonts w:ascii="Arial" w:hAnsi="Arial" w:cs="Arial"/>
          </w:rPr>
          <w:delText xml:space="preserve"> </w:delText>
        </w:r>
      </w:del>
    </w:p>
    <w:p w14:paraId="12EA98C7" w14:textId="77777777" w:rsidR="00B85D9B" w:rsidRPr="00B85D9B" w:rsidRDefault="00B85D9B" w:rsidP="00DB4D78">
      <w:pPr>
        <w:spacing w:line="480" w:lineRule="auto"/>
        <w:ind w:firstLine="720"/>
        <w:jc w:val="both"/>
        <w:rPr>
          <w:rFonts w:ascii="Arial" w:hAnsi="Arial" w:cs="Arial"/>
        </w:rPr>
      </w:pPr>
    </w:p>
    <w:p w14:paraId="3742E8A8" w14:textId="77777777" w:rsidR="00ED69F3" w:rsidRPr="00B85D9B" w:rsidRDefault="00ED69F3" w:rsidP="005B2FC5">
      <w:pPr>
        <w:spacing w:line="480" w:lineRule="auto"/>
        <w:jc w:val="both"/>
        <w:outlineLvl w:val="0"/>
        <w:rPr>
          <w:rFonts w:ascii="Arial" w:hAnsi="Arial" w:cs="Arial"/>
          <w:b/>
        </w:rPr>
      </w:pPr>
      <w:r w:rsidRPr="00B85D9B">
        <w:rPr>
          <w:rFonts w:ascii="Arial" w:hAnsi="Arial" w:cs="Arial"/>
          <w:b/>
        </w:rPr>
        <w:t>CONCLUSION</w:t>
      </w:r>
    </w:p>
    <w:p w14:paraId="3F9B1583" w14:textId="3A6F94F0" w:rsidR="00394DE6" w:rsidRDefault="00ED69F3" w:rsidP="005B2FC5">
      <w:pPr>
        <w:spacing w:line="480" w:lineRule="auto"/>
        <w:ind w:firstLine="720"/>
        <w:jc w:val="both"/>
        <w:rPr>
          <w:ins w:id="443" w:author="Author"/>
          <w:rFonts w:ascii="Arial" w:hAnsi="Arial" w:cs="Arial"/>
        </w:rPr>
      </w:pPr>
      <w:r w:rsidRPr="00B85D9B">
        <w:rPr>
          <w:rFonts w:ascii="Arial" w:hAnsi="Arial" w:cs="Arial"/>
        </w:rPr>
        <w:t xml:space="preserve">It can be concluded that the preparation for crown can be performed safely in both enamel and dentin. The composite resin as finish line location presented promising results, however, further studies are still needed to regarding its indication; it may be an alternative to avoid subgingival terms. The restoration can be done safely </w:t>
      </w:r>
      <w:ins w:id="444" w:author="Author">
        <w:r w:rsidR="00B85D9B">
          <w:rPr>
            <w:rFonts w:ascii="Arial" w:hAnsi="Arial" w:cs="Arial"/>
          </w:rPr>
          <w:t>with</w:t>
        </w:r>
      </w:ins>
      <w:del w:id="445" w:author="Author">
        <w:r w:rsidRPr="00B85D9B" w:rsidDel="00B85D9B">
          <w:rPr>
            <w:rFonts w:ascii="Arial" w:hAnsi="Arial" w:cs="Arial"/>
          </w:rPr>
          <w:delText>in</w:delText>
        </w:r>
      </w:del>
      <w:r w:rsidRPr="00B85D9B">
        <w:rPr>
          <w:rFonts w:ascii="Arial" w:hAnsi="Arial" w:cs="Arial"/>
        </w:rPr>
        <w:t xml:space="preserve"> crowns made of composite resin or ceramic,</w:t>
      </w:r>
      <w:del w:id="446" w:author="Author">
        <w:r w:rsidRPr="00B85D9B" w:rsidDel="00B85D9B">
          <w:rPr>
            <w:rFonts w:ascii="Arial" w:hAnsi="Arial" w:cs="Arial"/>
          </w:rPr>
          <w:delText xml:space="preserve"> with</w:delText>
        </w:r>
      </w:del>
      <w:r w:rsidRPr="00B85D9B">
        <w:rPr>
          <w:rFonts w:ascii="Arial" w:hAnsi="Arial" w:cs="Arial"/>
        </w:rPr>
        <w:t xml:space="preserve"> ceramic </w:t>
      </w:r>
      <w:ins w:id="447" w:author="Author">
        <w:r w:rsidR="00B85D9B">
          <w:rPr>
            <w:rFonts w:ascii="Arial" w:hAnsi="Arial" w:cs="Arial"/>
          </w:rPr>
          <w:t xml:space="preserve">crowns </w:t>
        </w:r>
      </w:ins>
      <w:r w:rsidRPr="00B85D9B">
        <w:rPr>
          <w:rFonts w:ascii="Arial" w:hAnsi="Arial" w:cs="Arial"/>
        </w:rPr>
        <w:t>presented better performance, related to bond strength, marginal adaption and nanoleakage.</w:t>
      </w:r>
    </w:p>
    <w:p w14:paraId="65B182BE" w14:textId="77777777" w:rsidR="00B85D9B" w:rsidRPr="00B85D9B" w:rsidRDefault="00B85D9B" w:rsidP="005B2FC5">
      <w:pPr>
        <w:spacing w:line="480" w:lineRule="auto"/>
        <w:ind w:firstLine="720"/>
        <w:jc w:val="both"/>
        <w:rPr>
          <w:rFonts w:ascii="Arial" w:hAnsi="Arial" w:cs="Arial"/>
        </w:rPr>
      </w:pPr>
    </w:p>
    <w:p w14:paraId="0B19AB17" w14:textId="77777777" w:rsidR="00E92902" w:rsidRPr="008A6971" w:rsidRDefault="00E92902" w:rsidP="00E92902">
      <w:pPr>
        <w:spacing w:line="480" w:lineRule="auto"/>
        <w:jc w:val="both"/>
        <w:rPr>
          <w:rFonts w:ascii="Arial" w:hAnsi="Arial" w:cs="Arial"/>
          <w:b/>
          <w:lang w:val="pt-BR"/>
          <w:rPrChange w:id="448" w:author="Author">
            <w:rPr>
              <w:rFonts w:ascii="Arial" w:hAnsi="Arial" w:cs="Arial"/>
              <w:b/>
            </w:rPr>
          </w:rPrChange>
        </w:rPr>
      </w:pPr>
      <w:r w:rsidRPr="008A6971">
        <w:rPr>
          <w:rFonts w:ascii="Arial" w:hAnsi="Arial" w:cs="Arial"/>
          <w:b/>
          <w:lang w:val="pt-BR"/>
          <w:rPrChange w:id="449" w:author="Author">
            <w:rPr>
              <w:rFonts w:ascii="Arial" w:hAnsi="Arial" w:cs="Arial"/>
              <w:b/>
            </w:rPr>
          </w:rPrChange>
        </w:rPr>
        <w:t>References</w:t>
      </w:r>
    </w:p>
    <w:p w14:paraId="4B8389A9" w14:textId="57D87888" w:rsidR="008A6971" w:rsidRPr="008A6971" w:rsidRDefault="00E92902">
      <w:pPr>
        <w:pStyle w:val="ListParagraph"/>
        <w:numPr>
          <w:ilvl w:val="0"/>
          <w:numId w:val="2"/>
        </w:numPr>
        <w:spacing w:line="480" w:lineRule="auto"/>
        <w:jc w:val="both"/>
        <w:rPr>
          <w:rFonts w:ascii="Arial" w:hAnsi="Arial" w:cs="Arial"/>
          <w:rPrChange w:id="450" w:author="Author">
            <w:rPr/>
          </w:rPrChange>
        </w:rPr>
      </w:pPr>
      <w:del w:id="451" w:author="Author">
        <w:r w:rsidRPr="00BD6089" w:rsidDel="008A6971">
          <w:rPr>
            <w:rFonts w:ascii="Arial" w:hAnsi="Arial" w:cs="Arial"/>
          </w:rPr>
          <w:delText xml:space="preserve">de Alexandre RS, Santana VB, Kasaz AC, Arrais CA, Rodrigues JA, Reis AF. </w:delText>
        </w:r>
        <w:r w:rsidRPr="00B85D9B" w:rsidDel="008A6971">
          <w:rPr>
            <w:rFonts w:ascii="Arial" w:hAnsi="Arial" w:cs="Arial"/>
          </w:rPr>
          <w:delText xml:space="preserve">Effect of long-term simulated pulpal pressure on the bond strength and nanoleakage of resin-luting agents with different bonding strategies. Oper Dent. 2014 Sep-Oct;39(5):508-20. doi: 10.2341/13-078. </w:delText>
        </w:r>
      </w:del>
      <w:ins w:id="452" w:author="Author">
        <w:r w:rsidR="008A6971" w:rsidRPr="008A6971">
          <w:rPr>
            <w:rFonts w:ascii="Arial" w:hAnsi="Arial" w:cs="Arial"/>
          </w:rPr>
          <w:t>Al-Haj Ali SN. In vitro co</w:t>
        </w:r>
        <w:del w:id="453" w:author="Author">
          <w:r w:rsidR="008A6971" w:rsidRPr="008A6971" w:rsidDel="000225DB">
            <w:rPr>
              <w:rFonts w:ascii="Arial" w:hAnsi="Arial" w:cs="Arial"/>
            </w:rPr>
            <w:delText>mpa</w:delText>
          </w:r>
        </w:del>
        <w:r w:rsidR="000225DB">
          <w:rPr>
            <w:rFonts w:ascii="Arial" w:hAnsi="Arial" w:cs="Arial"/>
          </w:rPr>
          <w:t>Pa</w:t>
        </w:r>
        <w:r w:rsidR="008A6971" w:rsidRPr="008A6971">
          <w:rPr>
            <w:rFonts w:ascii="Arial" w:hAnsi="Arial" w:cs="Arial"/>
          </w:rPr>
          <w:t>rison of marginal and internal fit between</w:t>
        </w:r>
        <w:r w:rsidR="008A6971">
          <w:rPr>
            <w:rFonts w:ascii="Arial" w:hAnsi="Arial" w:cs="Arial"/>
          </w:rPr>
          <w:t xml:space="preserve"> </w:t>
        </w:r>
        <w:r w:rsidR="008A6971" w:rsidRPr="008A6971">
          <w:rPr>
            <w:rFonts w:ascii="Arial" w:hAnsi="Arial" w:cs="Arial"/>
            <w:rPrChange w:id="454" w:author="Author">
              <w:rPr/>
            </w:rPrChange>
          </w:rPr>
          <w:t>stainless steel crowns and esthetic crowns of primary molars using different</w:t>
        </w:r>
        <w:r w:rsidR="008A6971">
          <w:rPr>
            <w:rFonts w:ascii="Arial" w:hAnsi="Arial" w:cs="Arial"/>
          </w:rPr>
          <w:t xml:space="preserve"> </w:t>
        </w:r>
        <w:r w:rsidR="008A6971" w:rsidRPr="008A6971">
          <w:rPr>
            <w:rFonts w:ascii="Arial" w:hAnsi="Arial" w:cs="Arial"/>
            <w:rPrChange w:id="455" w:author="Author">
              <w:rPr/>
            </w:rPrChange>
          </w:rPr>
          <w:t>luting cements. Dent Res J (Isfahan). 2019 Nov 12;16(6):366-371.</w:t>
        </w:r>
      </w:ins>
    </w:p>
    <w:p w14:paraId="17DF8F2C" w14:textId="77777777" w:rsidR="00E92902" w:rsidRPr="00B85D9B" w:rsidRDefault="00E92902" w:rsidP="00E92902">
      <w:pPr>
        <w:pStyle w:val="ListParagraph"/>
        <w:numPr>
          <w:ilvl w:val="0"/>
          <w:numId w:val="2"/>
        </w:numPr>
        <w:spacing w:line="480" w:lineRule="auto"/>
        <w:jc w:val="both"/>
        <w:rPr>
          <w:rFonts w:ascii="Arial" w:hAnsi="Arial" w:cs="Arial"/>
        </w:rPr>
      </w:pPr>
      <w:r w:rsidRPr="00B85D9B">
        <w:rPr>
          <w:rFonts w:ascii="Arial" w:hAnsi="Arial" w:cs="Arial"/>
        </w:rPr>
        <w:t xml:space="preserve">Ganapathy D, Sathyamoorthy A, Ranganathan H, Murthykumar K. Effect of Resin Bonded Luting Agents Influencing Marginal Discrepancy in All Ceramic </w:t>
      </w:r>
      <w:r w:rsidRPr="00B85D9B">
        <w:rPr>
          <w:rFonts w:ascii="Arial" w:hAnsi="Arial" w:cs="Arial"/>
        </w:rPr>
        <w:lastRenderedPageBreak/>
        <w:t xml:space="preserve">Complete Veneer Crowns. J Clin Diagn Res. 2016 Dec;10(12):ZC67-ZC70. doi: 10.7860/JCDR/2016/21447.9028. </w:t>
      </w:r>
    </w:p>
    <w:p w14:paraId="76843876" w14:textId="6F5D66D2" w:rsidR="00E92902" w:rsidRPr="00E20DF0" w:rsidDel="00E20DF0" w:rsidRDefault="00E20DF0" w:rsidP="00E92902">
      <w:pPr>
        <w:pStyle w:val="ListParagraph"/>
        <w:numPr>
          <w:ilvl w:val="0"/>
          <w:numId w:val="2"/>
        </w:numPr>
        <w:spacing w:line="480" w:lineRule="auto"/>
        <w:jc w:val="both"/>
        <w:rPr>
          <w:del w:id="456" w:author="Author"/>
          <w:rFonts w:ascii="Arial" w:eastAsia="MS Mincho" w:hAnsi="Arial" w:cs="Arial"/>
          <w:rPrChange w:id="457" w:author="Author">
            <w:rPr>
              <w:del w:id="458" w:author="Author"/>
              <w:rFonts w:ascii="Arial" w:hAnsi="Arial" w:cs="Arial"/>
              <w:lang w:val="pt-BR"/>
            </w:rPr>
          </w:rPrChange>
        </w:rPr>
      </w:pPr>
      <w:ins w:id="459" w:author="Author">
        <w:r w:rsidRPr="00E20DF0">
          <w:rPr>
            <w:rFonts w:ascii="Arial" w:hAnsi="Arial" w:cs="Arial"/>
            <w:rPrChange w:id="460" w:author="Author">
              <w:rPr>
                <w:rFonts w:ascii="Arial" w:hAnsi="Arial" w:cs="Arial"/>
                <w:lang w:val="pt-BR"/>
              </w:rPr>
            </w:rPrChange>
          </w:rPr>
          <w:t xml:space="preserve">Jacobs MS, Windeler AS. An investigation of dental luting cement solubility as a function of the marginal gap. </w:t>
        </w:r>
        <w:r w:rsidRPr="00E20DF0">
          <w:rPr>
            <w:rFonts w:ascii="Arial" w:hAnsi="Arial" w:cs="Arial"/>
            <w:lang w:val="pt-BR"/>
          </w:rPr>
          <w:t>J Prosthet Dent. 1991;65:436–42.</w:t>
        </w:r>
      </w:ins>
      <w:del w:id="461" w:author="Author">
        <w:r w:rsidR="00E92902" w:rsidRPr="00085947" w:rsidDel="00E20DF0">
          <w:rPr>
            <w:rFonts w:ascii="Arial" w:hAnsi="Arial" w:cs="Arial"/>
            <w:lang w:val="pt-BR"/>
            <w:rPrChange w:id="462" w:author="Author">
              <w:rPr>
                <w:rFonts w:ascii="Arial" w:hAnsi="Arial" w:cs="Arial"/>
              </w:rPr>
            </w:rPrChange>
          </w:rPr>
          <w:delText xml:space="preserve">Medeiros IS, Gomes MN, Loguercio AD, Filho LER. </w:delText>
        </w:r>
        <w:r w:rsidR="00E92902" w:rsidRPr="00B85D9B" w:rsidDel="00E20DF0">
          <w:rPr>
            <w:rFonts w:ascii="Arial" w:hAnsi="Arial" w:cs="Arial"/>
          </w:rPr>
          <w:delText>Diametral tensile strength and Vickers hardness of a composite after storage in different solutions. J Oral Sci 2007;49:61–6.</w:delText>
        </w:r>
        <w:r w:rsidR="00E92902" w:rsidRPr="00B85D9B" w:rsidDel="00E20DF0">
          <w:rPr>
            <w:rFonts w:ascii="MS Mincho" w:eastAsia="MS Mincho" w:hAnsi="MS Mincho" w:cs="MS Mincho"/>
          </w:rPr>
          <w:delText> </w:delText>
        </w:r>
      </w:del>
    </w:p>
    <w:p w14:paraId="6D3E7CE6" w14:textId="77777777" w:rsidR="00E20DF0" w:rsidRPr="00B85D9B" w:rsidRDefault="00E20DF0" w:rsidP="00E92902">
      <w:pPr>
        <w:pStyle w:val="ListParagraph"/>
        <w:numPr>
          <w:ilvl w:val="0"/>
          <w:numId w:val="2"/>
        </w:numPr>
        <w:spacing w:line="480" w:lineRule="auto"/>
        <w:jc w:val="both"/>
        <w:rPr>
          <w:ins w:id="463" w:author="Author"/>
          <w:rFonts w:ascii="Arial" w:eastAsia="MS Mincho" w:hAnsi="Arial" w:cs="Arial"/>
        </w:rPr>
      </w:pPr>
    </w:p>
    <w:p w14:paraId="497710E3" w14:textId="1EB974C8" w:rsidR="00E92902" w:rsidRPr="00B85D9B" w:rsidRDefault="00E92902" w:rsidP="00E92902">
      <w:pPr>
        <w:pStyle w:val="ListParagraph"/>
        <w:numPr>
          <w:ilvl w:val="0"/>
          <w:numId w:val="2"/>
        </w:numPr>
        <w:spacing w:line="480" w:lineRule="auto"/>
        <w:jc w:val="both"/>
        <w:rPr>
          <w:rFonts w:ascii="Arial" w:hAnsi="Arial" w:cs="Arial"/>
        </w:rPr>
      </w:pPr>
      <w:del w:id="464" w:author="Author">
        <w:r w:rsidRPr="00B85D9B" w:rsidDel="00E20DF0">
          <w:rPr>
            <w:rFonts w:ascii="Arial" w:hAnsi="Arial" w:cs="Arial"/>
          </w:rPr>
          <w:delText xml:space="preserve"> </w:delText>
        </w:r>
      </w:del>
      <w:r w:rsidRPr="00B85D9B">
        <w:rPr>
          <w:rFonts w:ascii="Arial" w:hAnsi="Arial" w:cs="Arial"/>
        </w:rPr>
        <w:t xml:space="preserve">Pfeifer CS. Polymer-Based Direct Filling Materials. </w:t>
      </w:r>
      <w:r w:rsidRPr="00B85D9B">
        <w:rPr>
          <w:rFonts w:ascii="Arial" w:hAnsi="Arial" w:cs="Arial"/>
          <w:i/>
          <w:iCs/>
        </w:rPr>
        <w:t>Dent Clin North Am</w:t>
      </w:r>
      <w:r w:rsidRPr="00B85D9B">
        <w:rPr>
          <w:rFonts w:ascii="Arial" w:hAnsi="Arial" w:cs="Arial"/>
        </w:rPr>
        <w:t>. 2017;61(4):733- 750.</w:t>
      </w:r>
      <w:del w:id="465" w:author="Author">
        <w:r w:rsidRPr="00B85D9B" w:rsidDel="00B85D9B">
          <w:rPr>
            <w:rFonts w:ascii="Arial" w:hAnsi="Arial" w:cs="Arial"/>
          </w:rPr>
          <w:delText xml:space="preserve"> </w:delText>
        </w:r>
      </w:del>
    </w:p>
    <w:p w14:paraId="77CF9E6A" w14:textId="246B9595" w:rsidR="00E92902" w:rsidDel="00BE701D" w:rsidRDefault="00E92902" w:rsidP="00BE701D">
      <w:pPr>
        <w:pStyle w:val="ListParagraph"/>
        <w:numPr>
          <w:ilvl w:val="0"/>
          <w:numId w:val="2"/>
        </w:numPr>
        <w:spacing w:line="480" w:lineRule="auto"/>
        <w:jc w:val="both"/>
        <w:rPr>
          <w:del w:id="466" w:author="Author"/>
          <w:rFonts w:ascii="Arial" w:hAnsi="Arial" w:cs="Arial"/>
        </w:rPr>
      </w:pPr>
      <w:r w:rsidRPr="00B85D9B">
        <w:rPr>
          <w:rFonts w:ascii="Arial" w:hAnsi="Arial" w:cs="Arial"/>
        </w:rPr>
        <w:t xml:space="preserve">Cortellini D, Canale A. Bonding lithium disilicate ceramic to feather-edge tooth preparations: a minimally invasive treatment concept. J Adhes Dent. 2012 Feb;14(1):7-10. doi: 10.3290/j.jad.a22708. </w:t>
      </w:r>
    </w:p>
    <w:p w14:paraId="4E563A5D" w14:textId="77777777" w:rsidR="00BE701D" w:rsidRPr="00B85D9B" w:rsidRDefault="00BE701D" w:rsidP="00E92902">
      <w:pPr>
        <w:pStyle w:val="ListParagraph"/>
        <w:numPr>
          <w:ilvl w:val="0"/>
          <w:numId w:val="2"/>
        </w:numPr>
        <w:spacing w:line="480" w:lineRule="auto"/>
        <w:jc w:val="both"/>
        <w:rPr>
          <w:ins w:id="467" w:author="Author"/>
          <w:rFonts w:ascii="Arial" w:hAnsi="Arial" w:cs="Arial"/>
        </w:rPr>
      </w:pPr>
    </w:p>
    <w:p w14:paraId="72FD536C" w14:textId="2694D56C" w:rsidR="00E92902" w:rsidRPr="00071528" w:rsidDel="00BE701D" w:rsidRDefault="00BE701D">
      <w:pPr>
        <w:pStyle w:val="ListParagraph"/>
        <w:numPr>
          <w:ilvl w:val="0"/>
          <w:numId w:val="2"/>
        </w:numPr>
        <w:spacing w:line="480" w:lineRule="auto"/>
        <w:jc w:val="both"/>
        <w:rPr>
          <w:del w:id="468" w:author="Author"/>
          <w:rFonts w:ascii="Arial" w:hAnsi="Arial" w:cs="Arial"/>
          <w:rPrChange w:id="469" w:author="Author">
            <w:rPr>
              <w:del w:id="470" w:author="Author"/>
              <w:rFonts w:ascii="Arial" w:hAnsi="Arial" w:cs="Arial"/>
              <w:lang w:val="pt-BR"/>
            </w:rPr>
          </w:rPrChange>
        </w:rPr>
      </w:pPr>
      <w:ins w:id="471" w:author="Author">
        <w:r w:rsidRPr="00BE701D">
          <w:rPr>
            <w:rFonts w:ascii="Arial" w:hAnsi="Arial" w:cs="Arial"/>
            <w:rPrChange w:id="472" w:author="Author">
              <w:rPr>
                <w:rFonts w:ascii="Arial" w:hAnsi="Arial" w:cs="Arial"/>
                <w:lang w:val="pt-BR"/>
              </w:rPr>
            </w:rPrChange>
          </w:rPr>
          <w:t>Masarwa N, Mohamed A, Abou-Rabii I, Abu Zaghlan R, Steier L. Longevity of Self-etch Dentin Bonding Adhesives Co</w:t>
        </w:r>
        <w:del w:id="473" w:author="Author">
          <w:r w:rsidRPr="00BE701D" w:rsidDel="000225DB">
            <w:rPr>
              <w:rFonts w:ascii="Arial" w:hAnsi="Arial" w:cs="Arial"/>
              <w:rPrChange w:id="474" w:author="Author">
                <w:rPr>
                  <w:rFonts w:ascii="Arial" w:hAnsi="Arial" w:cs="Arial"/>
                  <w:lang w:val="pt-BR"/>
                </w:rPr>
              </w:rPrChange>
            </w:rPr>
            <w:delText>mpa</w:delText>
          </w:r>
        </w:del>
        <w:r w:rsidR="000225DB">
          <w:rPr>
            <w:rFonts w:ascii="Arial" w:hAnsi="Arial" w:cs="Arial"/>
          </w:rPr>
          <w:t>Pa</w:t>
        </w:r>
        <w:r w:rsidRPr="00BE701D">
          <w:rPr>
            <w:rFonts w:ascii="Arial" w:hAnsi="Arial" w:cs="Arial"/>
            <w:rPrChange w:id="475" w:author="Author">
              <w:rPr>
                <w:rFonts w:ascii="Arial" w:hAnsi="Arial" w:cs="Arial"/>
                <w:lang w:val="pt-BR"/>
              </w:rPr>
            </w:rPrChange>
          </w:rPr>
          <w:t xml:space="preserve">red to Etch-and-rinse Dentin Bonding Adhesives: A Systematic Review. </w:t>
        </w:r>
        <w:r w:rsidRPr="00071528">
          <w:rPr>
            <w:rFonts w:ascii="Arial" w:hAnsi="Arial" w:cs="Arial"/>
            <w:rPrChange w:id="476" w:author="Author">
              <w:rPr>
                <w:rFonts w:ascii="Arial" w:hAnsi="Arial" w:cs="Arial"/>
                <w:lang w:val="pt-BR"/>
              </w:rPr>
            </w:rPrChange>
          </w:rPr>
          <w:t>J Evid Based Dent Pract. 2016 Jun;16(2):96-106. doi: 10.1016/j.jebdp.2016.03.003.</w:t>
        </w:r>
      </w:ins>
      <w:del w:id="477" w:author="Author">
        <w:r w:rsidR="00E92902" w:rsidRPr="00071528" w:rsidDel="00BE701D">
          <w:rPr>
            <w:rFonts w:ascii="Arial" w:hAnsi="Arial" w:cs="Arial"/>
          </w:rPr>
          <w:delText xml:space="preserve">Mine A, De Munck J, Van A, et al. </w:delText>
        </w:r>
        <w:r w:rsidR="00E92902" w:rsidRPr="00BE701D" w:rsidDel="00BE701D">
          <w:rPr>
            <w:rFonts w:ascii="Arial" w:hAnsi="Arial" w:cs="Arial"/>
            <w:rPrChange w:id="478" w:author="Author">
              <w:rPr/>
            </w:rPrChange>
          </w:rPr>
          <w:delText xml:space="preserve">Limited interaction of a self-adhesive flowable composite with dentin/enamel characterized by TEM. Dent Mater 2017;33:209–17. </w:delText>
        </w:r>
      </w:del>
    </w:p>
    <w:p w14:paraId="1535E166" w14:textId="77777777" w:rsidR="00BE701D" w:rsidRPr="00B85D9B" w:rsidRDefault="00BE701D">
      <w:pPr>
        <w:pStyle w:val="ListParagraph"/>
        <w:numPr>
          <w:ilvl w:val="0"/>
          <w:numId w:val="2"/>
        </w:numPr>
        <w:spacing w:line="480" w:lineRule="auto"/>
        <w:jc w:val="both"/>
        <w:rPr>
          <w:ins w:id="479" w:author="Author"/>
        </w:rPr>
      </w:pPr>
    </w:p>
    <w:p w14:paraId="7B764D71" w14:textId="39AF9E79" w:rsidR="00E92902" w:rsidRDefault="00E92902" w:rsidP="00E92902">
      <w:pPr>
        <w:pStyle w:val="ListParagraph"/>
        <w:numPr>
          <w:ilvl w:val="0"/>
          <w:numId w:val="2"/>
        </w:numPr>
        <w:spacing w:line="480" w:lineRule="auto"/>
        <w:jc w:val="both"/>
        <w:rPr>
          <w:ins w:id="480" w:author="Author"/>
          <w:rFonts w:ascii="Arial" w:hAnsi="Arial" w:cs="Arial"/>
        </w:rPr>
      </w:pPr>
      <w:r w:rsidRPr="00B85D9B">
        <w:rPr>
          <w:rFonts w:ascii="Arial" w:hAnsi="Arial" w:cs="Arial"/>
        </w:rPr>
        <w:t xml:space="preserve">Minyé HM, Gilbert GH, Litaker MS, Mungia R, Meyerowitz C, Louis DR, Slootsky A, Gordan VV, McCracken MS; National Dental PBRN Collaborative Group. Preparation Techniques Used to Make Single-Unit Crowns: Findings from The National Dental Practice-Based Research Network. J Prosthodont. 2018 Dec;27(9):813-820. doi:10.1111/jopr.12988. Epub 2018 Nov 8. </w:t>
      </w:r>
    </w:p>
    <w:p w14:paraId="215F55CF" w14:textId="4C5E9BB3" w:rsidR="008E2A4B" w:rsidRDefault="008E2A4B" w:rsidP="008E2A4B">
      <w:pPr>
        <w:pStyle w:val="ListParagraph"/>
        <w:numPr>
          <w:ilvl w:val="0"/>
          <w:numId w:val="2"/>
        </w:numPr>
        <w:spacing w:line="480" w:lineRule="auto"/>
        <w:jc w:val="both"/>
        <w:rPr>
          <w:ins w:id="481" w:author="Author"/>
          <w:rFonts w:ascii="Arial" w:hAnsi="Arial" w:cs="Arial"/>
        </w:rPr>
      </w:pPr>
      <w:ins w:id="482" w:author="Author">
        <w:r w:rsidRPr="008E2A4B">
          <w:rPr>
            <w:rFonts w:ascii="Arial" w:hAnsi="Arial" w:cs="Arial"/>
          </w:rPr>
          <w:t>Barizon KT, Bergeron C, Vargas MA, Qian F, Cobb DS, Gratton DG, Geraldeli S.</w:t>
        </w:r>
        <w:r>
          <w:rPr>
            <w:rFonts w:ascii="Arial" w:hAnsi="Arial" w:cs="Arial"/>
          </w:rPr>
          <w:t xml:space="preserve"> </w:t>
        </w:r>
        <w:r w:rsidRPr="008E2A4B">
          <w:rPr>
            <w:rFonts w:ascii="Arial" w:hAnsi="Arial" w:cs="Arial"/>
            <w:rPrChange w:id="483" w:author="Author">
              <w:rPr/>
            </w:rPrChange>
          </w:rPr>
          <w:t>Ceramic materials for porcelain veneers: part II. Effect of material, shade, and thickness on translucency. J Prosthet Dent. 2014 Oct;112(4):864-70. doi:</w:t>
        </w:r>
        <w:r>
          <w:rPr>
            <w:rFonts w:ascii="Arial" w:hAnsi="Arial" w:cs="Arial"/>
          </w:rPr>
          <w:t xml:space="preserve"> </w:t>
        </w:r>
        <w:r w:rsidRPr="008E2A4B">
          <w:rPr>
            <w:rFonts w:ascii="Arial" w:hAnsi="Arial" w:cs="Arial"/>
            <w:rPrChange w:id="484" w:author="Author">
              <w:rPr/>
            </w:rPrChange>
          </w:rPr>
          <w:t>10.1016/j.prosdent.2014.05.016.</w:t>
        </w:r>
      </w:ins>
    </w:p>
    <w:p w14:paraId="6488126B" w14:textId="19109FE8" w:rsidR="00E02B29" w:rsidRPr="00E02B29" w:rsidRDefault="00E02B29">
      <w:pPr>
        <w:pStyle w:val="ListParagraph"/>
        <w:numPr>
          <w:ilvl w:val="0"/>
          <w:numId w:val="2"/>
        </w:numPr>
        <w:spacing w:line="480" w:lineRule="auto"/>
        <w:jc w:val="both"/>
        <w:rPr>
          <w:rFonts w:ascii="Arial" w:hAnsi="Arial" w:cs="Arial"/>
          <w:rPrChange w:id="485" w:author="Author">
            <w:rPr/>
          </w:rPrChange>
        </w:rPr>
      </w:pPr>
      <w:ins w:id="486" w:author="Author">
        <w:r w:rsidRPr="00E02B29">
          <w:rPr>
            <w:rFonts w:ascii="Arial" w:hAnsi="Arial" w:cs="Arial"/>
          </w:rPr>
          <w:t>Sailer I, Makarov NA, Thoma DS, Zwahlen M, Pjetursson BE. All-ceramic or</w:t>
        </w:r>
        <w:r>
          <w:rPr>
            <w:rFonts w:ascii="Arial" w:hAnsi="Arial" w:cs="Arial"/>
          </w:rPr>
          <w:t xml:space="preserve"> </w:t>
        </w:r>
        <w:r w:rsidRPr="00E02B29">
          <w:rPr>
            <w:rFonts w:ascii="Arial" w:hAnsi="Arial" w:cs="Arial"/>
            <w:rPrChange w:id="487" w:author="Author">
              <w:rPr/>
            </w:rPrChange>
          </w:rPr>
          <w:t xml:space="preserve">metal-ceramic tooth-supported fixed dental prostheses (FDPs)? A systematic </w:t>
        </w:r>
        <w:r w:rsidRPr="00E02B29">
          <w:rPr>
            <w:rFonts w:ascii="Arial" w:hAnsi="Arial" w:cs="Arial"/>
            <w:rPrChange w:id="488" w:author="Author">
              <w:rPr/>
            </w:rPrChange>
          </w:rPr>
          <w:lastRenderedPageBreak/>
          <w:t>review</w:t>
        </w:r>
        <w:r>
          <w:rPr>
            <w:rFonts w:ascii="Arial" w:hAnsi="Arial" w:cs="Arial"/>
          </w:rPr>
          <w:t xml:space="preserve"> </w:t>
        </w:r>
        <w:r w:rsidRPr="00E02B29">
          <w:rPr>
            <w:rFonts w:ascii="Arial" w:hAnsi="Arial" w:cs="Arial"/>
            <w:rPrChange w:id="489" w:author="Author">
              <w:rPr/>
            </w:rPrChange>
          </w:rPr>
          <w:t>of the survival and complication rates. Part I: Single crowns (SCs). Dent Mater. 2015 Jun;31(6):603-23. doi: 10.1016/j.dental.2015.02.011.</w:t>
        </w:r>
      </w:ins>
    </w:p>
    <w:p w14:paraId="0485E7F5" w14:textId="1242C25F" w:rsidR="00E92902" w:rsidRPr="00B85D9B" w:rsidDel="008E2A4B" w:rsidRDefault="00E92902" w:rsidP="00E92902">
      <w:pPr>
        <w:pStyle w:val="ListParagraph"/>
        <w:numPr>
          <w:ilvl w:val="0"/>
          <w:numId w:val="2"/>
        </w:numPr>
        <w:spacing w:line="480" w:lineRule="auto"/>
        <w:jc w:val="both"/>
        <w:rPr>
          <w:del w:id="490" w:author="Author"/>
          <w:rFonts w:ascii="Arial" w:hAnsi="Arial" w:cs="Arial"/>
        </w:rPr>
      </w:pPr>
      <w:del w:id="491" w:author="Author">
        <w:r w:rsidRPr="00B85D9B" w:rsidDel="008E2A4B">
          <w:rPr>
            <w:rFonts w:ascii="Arial" w:hAnsi="Arial" w:cs="Arial"/>
          </w:rPr>
          <w:delText>El Zohairy AA, De Gee AJ, Mohsen MM, Feilzer AJ. Effect of conditioning time of self- etching primers on dentin bond strength of three adhesive resin cements. Dent Mater. 2005 Feb;21(2):83-93.</w:delText>
        </w:r>
        <w:r w:rsidRPr="00B85D9B" w:rsidDel="008E2A4B">
          <w:rPr>
            <w:rFonts w:ascii="Tahoma" w:eastAsia="MS Mincho" w:hAnsi="Tahoma" w:cs="Tahoma"/>
          </w:rPr>
          <w:delText> </w:delText>
        </w:r>
        <w:r w:rsidRPr="00B85D9B" w:rsidDel="008E2A4B">
          <w:rPr>
            <w:rFonts w:ascii="Arial" w:hAnsi="Arial" w:cs="Arial"/>
          </w:rPr>
          <w:delText xml:space="preserve"> </w:delText>
        </w:r>
      </w:del>
    </w:p>
    <w:p w14:paraId="202057E1" w14:textId="1B902A17" w:rsidR="00E92902" w:rsidRPr="00B85D9B" w:rsidDel="00E02B29" w:rsidRDefault="00E92902" w:rsidP="00E92902">
      <w:pPr>
        <w:pStyle w:val="ListParagraph"/>
        <w:numPr>
          <w:ilvl w:val="0"/>
          <w:numId w:val="2"/>
        </w:numPr>
        <w:spacing w:line="480" w:lineRule="auto"/>
        <w:jc w:val="both"/>
        <w:rPr>
          <w:del w:id="492" w:author="Author"/>
          <w:rFonts w:ascii="Arial" w:eastAsia="MS Mincho" w:hAnsi="Arial" w:cs="Arial"/>
        </w:rPr>
      </w:pPr>
      <w:del w:id="493" w:author="Author">
        <w:r w:rsidRPr="00B85D9B" w:rsidDel="00E02B29">
          <w:rPr>
            <w:rFonts w:ascii="Arial" w:hAnsi="Arial" w:cs="Arial"/>
          </w:rPr>
          <w:delText>Al-Akhali M, Chaar MS, Elsayed A, Samran A, Kern M. Fracture resistance of ceramic and polymer-based occlusal veneer unitary crowns. J Mech Behav Biomed Mater. 2017 Oct;74:245 250. doi: 10.1016/j.jmbbm.2017.06.013.</w:delText>
        </w:r>
        <w:r w:rsidRPr="00B85D9B" w:rsidDel="00E02B29">
          <w:rPr>
            <w:rFonts w:ascii="Tahoma" w:eastAsia="MS Mincho" w:hAnsi="Tahoma" w:cs="Tahoma"/>
          </w:rPr>
          <w:delText> </w:delText>
        </w:r>
      </w:del>
    </w:p>
    <w:p w14:paraId="13D81D38" w14:textId="77777777" w:rsidR="00E92902" w:rsidRPr="00B85D9B" w:rsidRDefault="00E92902" w:rsidP="00E92902">
      <w:pPr>
        <w:pStyle w:val="ListParagraph"/>
        <w:numPr>
          <w:ilvl w:val="0"/>
          <w:numId w:val="2"/>
        </w:numPr>
        <w:spacing w:line="480" w:lineRule="auto"/>
        <w:jc w:val="both"/>
        <w:rPr>
          <w:rFonts w:ascii="Arial" w:hAnsi="Arial" w:cs="Arial"/>
        </w:rPr>
      </w:pPr>
      <w:r w:rsidRPr="00B85D9B">
        <w:rPr>
          <w:rFonts w:ascii="Arial" w:hAnsi="Arial" w:cs="Arial"/>
        </w:rPr>
        <w:t>Oh SC, Dong JK, Lüthy H, Schärer P. Strength and microstructure of IPS Empress 2 glass- ceramic after different treatments. Int J Prosthodont. 2000 Nov-Dec;13(6):468-72.</w:t>
      </w:r>
      <w:r w:rsidRPr="00B85D9B">
        <w:rPr>
          <w:rFonts w:ascii="MS Mincho" w:eastAsia="MS Mincho" w:hAnsi="MS Mincho" w:cs="MS Mincho"/>
        </w:rPr>
        <w:t> </w:t>
      </w:r>
      <w:r w:rsidRPr="00B85D9B">
        <w:rPr>
          <w:rFonts w:ascii="Arial" w:hAnsi="Arial" w:cs="Arial"/>
        </w:rPr>
        <w:t xml:space="preserve"> </w:t>
      </w:r>
    </w:p>
    <w:p w14:paraId="64E5B5F3" w14:textId="2CA2C929" w:rsidR="00E92902" w:rsidDel="007A2A56" w:rsidRDefault="00E92902" w:rsidP="007A2A56">
      <w:pPr>
        <w:pStyle w:val="ListParagraph"/>
        <w:numPr>
          <w:ilvl w:val="0"/>
          <w:numId w:val="2"/>
        </w:numPr>
        <w:spacing w:line="480" w:lineRule="auto"/>
        <w:jc w:val="both"/>
        <w:rPr>
          <w:del w:id="494" w:author="Author"/>
          <w:rFonts w:ascii="Arial" w:hAnsi="Arial" w:cs="Arial"/>
        </w:rPr>
      </w:pPr>
      <w:r w:rsidRPr="00B85D9B">
        <w:rPr>
          <w:rFonts w:ascii="Arial" w:hAnsi="Arial" w:cs="Arial"/>
        </w:rPr>
        <w:t xml:space="preserve"> Sasse M, Krummel A, Klosa K, Kern M. Influence of unitary crown thickness and dental bonding surface on the fracture resistance of full-coverage occlusal veneers made from lithium disilicate ceramic. Dent Mater. 2015 Aug;31(8):907-15. doi: 10.1016/j.dental.2015.04.017. </w:t>
      </w:r>
    </w:p>
    <w:p w14:paraId="7C0C0754" w14:textId="77777777" w:rsidR="007A2A56" w:rsidRPr="00B85D9B" w:rsidRDefault="007A2A56" w:rsidP="00E92902">
      <w:pPr>
        <w:pStyle w:val="ListParagraph"/>
        <w:numPr>
          <w:ilvl w:val="0"/>
          <w:numId w:val="2"/>
        </w:numPr>
        <w:spacing w:line="480" w:lineRule="auto"/>
        <w:jc w:val="both"/>
        <w:rPr>
          <w:ins w:id="495" w:author="Author"/>
          <w:rFonts w:ascii="Arial" w:hAnsi="Arial" w:cs="Arial"/>
        </w:rPr>
      </w:pPr>
    </w:p>
    <w:p w14:paraId="5B82057D" w14:textId="50C5EDDE" w:rsidR="00E92902" w:rsidRPr="007A2A56" w:rsidDel="007A2A56" w:rsidRDefault="007A2A56">
      <w:pPr>
        <w:pStyle w:val="ListParagraph"/>
        <w:numPr>
          <w:ilvl w:val="0"/>
          <w:numId w:val="2"/>
        </w:numPr>
        <w:spacing w:line="480" w:lineRule="auto"/>
        <w:jc w:val="both"/>
        <w:rPr>
          <w:del w:id="496" w:author="Author"/>
          <w:rFonts w:ascii="Arial" w:hAnsi="Arial" w:cs="Arial"/>
          <w:lang w:val="pt-BR"/>
          <w:rPrChange w:id="497" w:author="Author">
            <w:rPr>
              <w:del w:id="498" w:author="Author"/>
              <w:lang w:val="pt-BR"/>
            </w:rPr>
          </w:rPrChange>
        </w:rPr>
      </w:pPr>
      <w:ins w:id="499" w:author="Author">
        <w:r w:rsidRPr="007A2A56">
          <w:rPr>
            <w:rFonts w:ascii="Arial" w:hAnsi="Arial" w:cs="Arial"/>
            <w:lang w:val="pt-BR"/>
            <w:rPrChange w:id="500" w:author="Author">
              <w:rPr>
                <w:lang w:val="pt-BR"/>
              </w:rPr>
            </w:rPrChange>
          </w:rPr>
          <w:t xml:space="preserve">Gianordoli-Neto R, Padovani GC, Mondelli J, de Lima Navarro MF, Mendonça JS, </w:t>
        </w:r>
        <w:r w:rsidRPr="007A2A56">
          <w:rPr>
            <w:rFonts w:ascii="Arial" w:hAnsi="Arial" w:cs="Arial"/>
            <w:lang w:val="pt-BR"/>
          </w:rPr>
          <w:t xml:space="preserve">Santiago SL. </w:t>
        </w:r>
        <w:r w:rsidRPr="007A2A56">
          <w:rPr>
            <w:rFonts w:ascii="Arial" w:hAnsi="Arial" w:cs="Arial"/>
            <w:rPrChange w:id="501" w:author="Author">
              <w:rPr>
                <w:rFonts w:ascii="Arial" w:hAnsi="Arial" w:cs="Arial"/>
                <w:lang w:val="pt-BR"/>
              </w:rPr>
            </w:rPrChange>
          </w:rPr>
          <w:t xml:space="preserve">Two-year clinical evaluation of </w:t>
        </w:r>
        <w:del w:id="502" w:author="Author">
          <w:r w:rsidRPr="007A2A56" w:rsidDel="00CD5A23">
            <w:rPr>
              <w:rFonts w:ascii="Arial" w:hAnsi="Arial" w:cs="Arial"/>
              <w:rPrChange w:id="503" w:author="Author">
                <w:rPr>
                  <w:rFonts w:ascii="Arial" w:hAnsi="Arial" w:cs="Arial"/>
                  <w:lang w:val="pt-BR"/>
                </w:rPr>
              </w:rPrChange>
            </w:rPr>
            <w:delText xml:space="preserve">resin composite </w:delText>
          </w:r>
        </w:del>
        <w:r w:rsidR="00CD5A23">
          <w:rPr>
            <w:rFonts w:ascii="Arial" w:hAnsi="Arial" w:cs="Arial"/>
          </w:rPr>
          <w:t>composite resin</w:t>
        </w:r>
        <w:r w:rsidRPr="007A2A56">
          <w:rPr>
            <w:rFonts w:ascii="Arial" w:hAnsi="Arial" w:cs="Arial"/>
            <w:rPrChange w:id="504" w:author="Author">
              <w:rPr>
                <w:rFonts w:ascii="Arial" w:hAnsi="Arial" w:cs="Arial"/>
                <w:lang w:val="pt-BR"/>
              </w:rPr>
            </w:rPrChange>
          </w:rPr>
          <w:t>in posterior teeth: A randomized controlled study. J Conserv Dent. 2016 Jul-Aug;19(4):306-10. doi:</w:t>
        </w:r>
        <w:r w:rsidRPr="007A2A56">
          <w:rPr>
            <w:rFonts w:ascii="Arial" w:hAnsi="Arial" w:cs="Arial"/>
            <w:lang w:val="pt-BR"/>
            <w:rPrChange w:id="505" w:author="Author">
              <w:rPr>
                <w:lang w:val="pt-BR"/>
              </w:rPr>
            </w:rPrChange>
          </w:rPr>
          <w:t>10.4103/0972-0707.186446.</w:t>
        </w:r>
      </w:ins>
      <w:del w:id="506" w:author="Author">
        <w:r w:rsidR="00E92902" w:rsidRPr="007A2A56" w:rsidDel="007A2A56">
          <w:rPr>
            <w:rFonts w:ascii="Arial" w:hAnsi="Arial" w:cs="Arial"/>
            <w:lang w:val="pt-BR"/>
            <w:rPrChange w:id="507" w:author="Author">
              <w:rPr>
                <w:rFonts w:ascii="Arial" w:hAnsi="Arial" w:cs="Arial"/>
              </w:rPr>
            </w:rPrChange>
          </w:rPr>
          <w:delText xml:space="preserve">Gianordoli-Neto R, Padovani GC, Mondelli J, De Lima Navarro MF, </w:delText>
        </w:r>
        <w:commentRangeStart w:id="508"/>
        <w:r w:rsidR="00E92902" w:rsidRPr="007A2A56" w:rsidDel="007A2A56">
          <w:rPr>
            <w:rFonts w:ascii="Arial" w:hAnsi="Arial" w:cs="Arial"/>
            <w:lang w:val="pt-BR"/>
            <w:rPrChange w:id="509" w:author="Author">
              <w:rPr>
                <w:rFonts w:ascii="Arial" w:hAnsi="Arial" w:cs="Arial"/>
              </w:rPr>
            </w:rPrChange>
          </w:rPr>
          <w:delText>Mfinish lineonça</w:delText>
        </w:r>
        <w:commentRangeEnd w:id="508"/>
        <w:r w:rsidR="00B85D9B" w:rsidDel="007A2A56">
          <w:rPr>
            <w:rStyle w:val="CommentReference"/>
            <w:rFonts w:ascii="Times New Roman" w:hAnsi="Times New Roman" w:cs="Times New Roman"/>
          </w:rPr>
          <w:commentReference w:id="508"/>
        </w:r>
        <w:r w:rsidR="00E92902" w:rsidRPr="007A2A56" w:rsidDel="007A2A56">
          <w:rPr>
            <w:rFonts w:ascii="Arial" w:hAnsi="Arial" w:cs="Arial"/>
            <w:lang w:val="pt-BR"/>
            <w:rPrChange w:id="510" w:author="Author">
              <w:rPr>
                <w:rFonts w:ascii="Arial" w:hAnsi="Arial" w:cs="Arial"/>
              </w:rPr>
            </w:rPrChange>
          </w:rPr>
          <w:delText xml:space="preserve"> JS, Santiago SL. </w:delText>
        </w:r>
        <w:r w:rsidR="00E92902" w:rsidRPr="007A2A56" w:rsidDel="007A2A56">
          <w:rPr>
            <w:rFonts w:ascii="Arial" w:hAnsi="Arial" w:cs="Arial"/>
            <w:rPrChange w:id="511" w:author="Author">
              <w:rPr/>
            </w:rPrChange>
          </w:rPr>
          <w:delText>Two-year clinical evaluation of resin composite in posterior teeth: A randomized controlled study. Journal of Conservative Dentistry. 2016;19:306–310.</w:delText>
        </w:r>
        <w:r w:rsidR="00E92902" w:rsidRPr="007A2A56" w:rsidDel="007A2A56">
          <w:rPr>
            <w:rFonts w:ascii="Tahoma" w:eastAsia="MS Mincho" w:hAnsi="Tahoma" w:cs="Tahoma"/>
          </w:rPr>
          <w:delText>  </w:delText>
        </w:r>
        <w:r w:rsidR="00E92902" w:rsidRPr="007A2A56" w:rsidDel="007A2A56">
          <w:rPr>
            <w:rFonts w:ascii="Arial" w:hAnsi="Arial" w:cs="Arial"/>
            <w:rPrChange w:id="512" w:author="Author">
              <w:rPr/>
            </w:rPrChange>
          </w:rPr>
          <w:delText xml:space="preserve"> </w:delText>
        </w:r>
      </w:del>
    </w:p>
    <w:p w14:paraId="27AB8E53" w14:textId="77777777" w:rsidR="007A2A56" w:rsidRDefault="007A2A56">
      <w:pPr>
        <w:pStyle w:val="ListParagraph"/>
        <w:numPr>
          <w:ilvl w:val="0"/>
          <w:numId w:val="2"/>
        </w:numPr>
        <w:spacing w:line="480" w:lineRule="auto"/>
        <w:jc w:val="both"/>
        <w:rPr>
          <w:ins w:id="513" w:author="Author"/>
          <w:lang w:val="pt-BR"/>
        </w:rPr>
        <w:pPrChange w:id="514" w:author="Author">
          <w:pPr>
            <w:pStyle w:val="ListParagraph"/>
          </w:pPr>
        </w:pPrChange>
      </w:pPr>
    </w:p>
    <w:p w14:paraId="34A1A51D" w14:textId="54434653" w:rsidR="007A2A56" w:rsidRDefault="007A2A56" w:rsidP="007A2A56">
      <w:pPr>
        <w:pStyle w:val="ListParagraph"/>
        <w:numPr>
          <w:ilvl w:val="0"/>
          <w:numId w:val="2"/>
        </w:numPr>
        <w:spacing w:line="480" w:lineRule="auto"/>
        <w:jc w:val="both"/>
        <w:rPr>
          <w:ins w:id="515" w:author="Author"/>
          <w:rFonts w:ascii="Arial" w:hAnsi="Arial" w:cs="Arial"/>
          <w:lang w:val="pt-BR"/>
        </w:rPr>
      </w:pPr>
      <w:ins w:id="516" w:author="Author">
        <w:r w:rsidRPr="007A2A56">
          <w:rPr>
            <w:rFonts w:ascii="Arial" w:hAnsi="Arial" w:cs="Arial"/>
            <w:rPrChange w:id="517" w:author="Author">
              <w:rPr>
                <w:rFonts w:ascii="Arial" w:hAnsi="Arial" w:cs="Arial"/>
                <w:lang w:val="pt-BR"/>
              </w:rPr>
            </w:rPrChange>
          </w:rPr>
          <w:t xml:space="preserve">Ferracane JL. </w:t>
        </w:r>
        <w:del w:id="518" w:author="Author">
          <w:r w:rsidRPr="007A2A56" w:rsidDel="00CD5A23">
            <w:rPr>
              <w:rFonts w:ascii="Arial" w:hAnsi="Arial" w:cs="Arial"/>
              <w:rPrChange w:id="519" w:author="Author">
                <w:rPr>
                  <w:rFonts w:ascii="Arial" w:hAnsi="Arial" w:cs="Arial"/>
                  <w:lang w:val="pt-BR"/>
                </w:rPr>
              </w:rPrChange>
            </w:rPr>
            <w:delText xml:space="preserve">Resin composite </w:delText>
          </w:r>
        </w:del>
        <w:r w:rsidR="00CD5A23">
          <w:rPr>
            <w:rFonts w:ascii="Arial" w:hAnsi="Arial" w:cs="Arial"/>
          </w:rPr>
          <w:t>Composite resin</w:t>
        </w:r>
        <w:r w:rsidRPr="007A2A56">
          <w:rPr>
            <w:rFonts w:ascii="Arial" w:hAnsi="Arial" w:cs="Arial"/>
            <w:rPrChange w:id="520" w:author="Author">
              <w:rPr>
                <w:rFonts w:ascii="Arial" w:hAnsi="Arial" w:cs="Arial"/>
                <w:lang w:val="pt-BR"/>
              </w:rPr>
            </w:rPrChange>
          </w:rPr>
          <w:t xml:space="preserve">– State of the art. </w:t>
        </w:r>
        <w:r w:rsidRPr="007A2A56">
          <w:rPr>
            <w:rFonts w:ascii="Arial" w:hAnsi="Arial" w:cs="Arial"/>
            <w:lang w:val="pt-BR"/>
          </w:rPr>
          <w:t>Dent Mater. 2011;27:29–38.</w:t>
        </w:r>
      </w:ins>
    </w:p>
    <w:p w14:paraId="044C2AB6" w14:textId="3AA1EB93" w:rsidR="007A2A56" w:rsidRPr="007A2A56" w:rsidRDefault="007A2A56">
      <w:pPr>
        <w:pStyle w:val="ListParagraph"/>
        <w:numPr>
          <w:ilvl w:val="0"/>
          <w:numId w:val="2"/>
        </w:numPr>
        <w:spacing w:line="480" w:lineRule="auto"/>
        <w:jc w:val="both"/>
        <w:rPr>
          <w:ins w:id="521" w:author="Author"/>
          <w:rFonts w:ascii="Arial" w:hAnsi="Arial" w:cs="Arial"/>
          <w:rPrChange w:id="522" w:author="Author">
            <w:rPr>
              <w:ins w:id="523" w:author="Author"/>
              <w:rFonts w:eastAsia="MS Mincho"/>
            </w:rPr>
          </w:rPrChange>
        </w:rPr>
      </w:pPr>
      <w:ins w:id="524" w:author="Author">
        <w:r w:rsidRPr="007A2A56">
          <w:rPr>
            <w:rFonts w:ascii="Arial" w:hAnsi="Arial" w:cs="Arial"/>
            <w:rPrChange w:id="525" w:author="Author">
              <w:rPr>
                <w:rFonts w:ascii="Arial" w:hAnsi="Arial" w:cs="Arial"/>
                <w:lang w:val="pt-BR"/>
              </w:rPr>
            </w:rPrChange>
          </w:rPr>
          <w:t>Johnson GH, Lepe X, Patterson A, Schäfer O. Simplified cementation of lithium</w:t>
        </w:r>
        <w:r>
          <w:rPr>
            <w:rFonts w:ascii="Arial" w:hAnsi="Arial" w:cs="Arial"/>
          </w:rPr>
          <w:t xml:space="preserve"> </w:t>
        </w:r>
        <w:r w:rsidRPr="007A2A56">
          <w:rPr>
            <w:rFonts w:ascii="Arial" w:hAnsi="Arial" w:cs="Arial"/>
            <w:rPrChange w:id="526" w:author="Author">
              <w:rPr>
                <w:rFonts w:ascii="Arial" w:hAnsi="Arial" w:cs="Arial"/>
                <w:lang w:val="pt-BR"/>
              </w:rPr>
            </w:rPrChange>
          </w:rPr>
          <w:t>disilicate crowns: Retention with various adhesive resin cement combinations.</w:t>
        </w:r>
        <w:r>
          <w:rPr>
            <w:rFonts w:ascii="Arial" w:hAnsi="Arial" w:cs="Arial"/>
          </w:rPr>
          <w:t xml:space="preserve"> </w:t>
        </w:r>
        <w:r w:rsidRPr="007A2A56">
          <w:rPr>
            <w:rFonts w:ascii="Arial" w:hAnsi="Arial" w:cs="Arial"/>
            <w:rPrChange w:id="527" w:author="Author">
              <w:rPr>
                <w:rFonts w:ascii="Arial" w:hAnsi="Arial" w:cs="Arial"/>
                <w:lang w:val="pt-BR"/>
              </w:rPr>
            </w:rPrChange>
          </w:rPr>
          <w:t xml:space="preserve"> </w:t>
        </w:r>
        <w:r w:rsidRPr="007A2A56">
          <w:rPr>
            <w:rFonts w:ascii="Arial" w:hAnsi="Arial" w:cs="Arial"/>
            <w:rPrChange w:id="528" w:author="Author">
              <w:rPr>
                <w:lang w:val="pt-BR"/>
              </w:rPr>
            </w:rPrChange>
          </w:rPr>
          <w:t>J</w:t>
        </w:r>
        <w:r w:rsidRPr="007A2A56">
          <w:rPr>
            <w:rFonts w:ascii="Arial" w:hAnsi="Arial" w:cs="Arial"/>
            <w:rPrChange w:id="529" w:author="Author">
              <w:rPr>
                <w:rFonts w:ascii="Arial" w:hAnsi="Arial" w:cs="Arial"/>
                <w:lang w:val="pt-BR"/>
              </w:rPr>
            </w:rPrChange>
          </w:rPr>
          <w:t>ProsthetDent. 018 May;119(5):826-832. doi: 10.1016/j.prosdent.2017.07.012.</w:t>
        </w:r>
      </w:ins>
    </w:p>
    <w:p w14:paraId="261980ED" w14:textId="02C14657" w:rsidR="00E92902" w:rsidRPr="00B85D9B" w:rsidDel="007A2A56" w:rsidRDefault="00E92902">
      <w:pPr>
        <w:pStyle w:val="ListParagraph"/>
        <w:rPr>
          <w:del w:id="530" w:author="Author"/>
        </w:rPr>
        <w:pPrChange w:id="531" w:author="Enrico Angelo" w:date="2020-01-18T14:15:00Z">
          <w:pPr>
            <w:pStyle w:val="ListParagraph"/>
            <w:numPr>
              <w:numId w:val="2"/>
            </w:numPr>
            <w:spacing w:line="480" w:lineRule="auto"/>
            <w:ind w:hanging="360"/>
            <w:jc w:val="both"/>
          </w:pPr>
        </w:pPrChange>
      </w:pPr>
      <w:del w:id="532" w:author="Author">
        <w:r w:rsidRPr="00B85D9B" w:rsidDel="007A2A56">
          <w:delText xml:space="preserve">Ferracane JL. Resin composite – State of the art. Dent Mater. 2011;27:29–38. </w:delText>
        </w:r>
      </w:del>
    </w:p>
    <w:p w14:paraId="3B73C8E2" w14:textId="62146AA3" w:rsidR="00E92902" w:rsidRPr="00B85D9B" w:rsidDel="007A2A56" w:rsidRDefault="00E92902" w:rsidP="00E92902">
      <w:pPr>
        <w:pStyle w:val="ListParagraph"/>
        <w:numPr>
          <w:ilvl w:val="0"/>
          <w:numId w:val="2"/>
        </w:numPr>
        <w:spacing w:line="480" w:lineRule="auto"/>
        <w:jc w:val="both"/>
        <w:rPr>
          <w:del w:id="533" w:author="Author"/>
          <w:rFonts w:ascii="Arial" w:hAnsi="Arial" w:cs="Arial"/>
        </w:rPr>
      </w:pPr>
      <w:commentRangeStart w:id="534"/>
      <w:del w:id="535" w:author="Author">
        <w:r w:rsidRPr="00B85D9B" w:rsidDel="007A2A56">
          <w:rPr>
            <w:rFonts w:ascii="Arial" w:hAnsi="Arial" w:cs="Arial"/>
          </w:rPr>
          <w:delText xml:space="preserve">JohnsonGH,LepeX,PattersonA,SchäferO.Simplifiedcementationoflithiumdisilicatecrowns: </w:delText>
        </w:r>
        <w:commentRangeEnd w:id="534"/>
        <w:r w:rsidR="00B85D9B" w:rsidDel="007A2A56">
          <w:rPr>
            <w:rStyle w:val="CommentReference"/>
            <w:rFonts w:ascii="Times New Roman" w:hAnsi="Times New Roman" w:cs="Times New Roman"/>
          </w:rPr>
          <w:commentReference w:id="534"/>
        </w:r>
        <w:r w:rsidRPr="00B85D9B" w:rsidDel="007A2A56">
          <w:rPr>
            <w:rFonts w:ascii="Arial" w:hAnsi="Arial" w:cs="Arial"/>
          </w:rPr>
          <w:delText>Retention with various adhesive resin cement combinations. J Prosthet Dent. 2018 May;119(5):826-832. doi: 10.1016/j.prosdent.2017.07.012.</w:delText>
        </w:r>
        <w:r w:rsidRPr="00B85D9B" w:rsidDel="007A2A56">
          <w:rPr>
            <w:rFonts w:ascii="Tahoma" w:eastAsia="MS Mincho" w:hAnsi="Tahoma" w:cs="Tahoma"/>
          </w:rPr>
          <w:delText> </w:delText>
        </w:r>
        <w:r w:rsidRPr="00B85D9B" w:rsidDel="007A2A56">
          <w:rPr>
            <w:rFonts w:ascii="Arial" w:hAnsi="Arial" w:cs="Arial"/>
          </w:rPr>
          <w:delText xml:space="preserve"> </w:delText>
        </w:r>
      </w:del>
    </w:p>
    <w:p w14:paraId="63EE5633" w14:textId="77777777" w:rsidR="00E92902" w:rsidRPr="00B85D9B" w:rsidRDefault="00E92902" w:rsidP="00E92902">
      <w:pPr>
        <w:pStyle w:val="ListParagraph"/>
        <w:numPr>
          <w:ilvl w:val="0"/>
          <w:numId w:val="2"/>
        </w:numPr>
        <w:spacing w:line="480" w:lineRule="auto"/>
        <w:jc w:val="both"/>
        <w:rPr>
          <w:rFonts w:ascii="Arial" w:hAnsi="Arial" w:cs="Arial"/>
        </w:rPr>
      </w:pPr>
      <w:r w:rsidRPr="00085947">
        <w:rPr>
          <w:rFonts w:ascii="Arial" w:hAnsi="Arial" w:cs="Arial"/>
          <w:lang w:val="pt-BR"/>
          <w:rPrChange w:id="536" w:author="Author">
            <w:rPr>
              <w:rFonts w:ascii="Arial" w:hAnsi="Arial" w:cs="Arial"/>
            </w:rPr>
          </w:rPrChange>
        </w:rPr>
        <w:t xml:space="preserve">Cerqueira LAC, Costa AR, Spohr AM, Miyashita E, Miranzi BAS, Calabrez Filho S, Correr-Sobrinho L, Borges GA. </w:t>
      </w:r>
      <w:r w:rsidRPr="00B85D9B">
        <w:rPr>
          <w:rFonts w:ascii="Arial" w:hAnsi="Arial" w:cs="Arial"/>
        </w:rPr>
        <w:t xml:space="preserve">Effect of Dentin Preparation Mode on the Bond Strength Between Human Dentin and Different Resin Cements. Braz Dent J. 2018 May-Jun;29(3):268- 274. doi: 10.1590/0103-6440201801809. </w:t>
      </w:r>
    </w:p>
    <w:p w14:paraId="496DC309" w14:textId="77777777" w:rsidR="00E92902" w:rsidRPr="00B85D9B" w:rsidRDefault="00E92902" w:rsidP="00E92902">
      <w:pPr>
        <w:pStyle w:val="ListParagraph"/>
        <w:numPr>
          <w:ilvl w:val="0"/>
          <w:numId w:val="2"/>
        </w:numPr>
        <w:spacing w:line="480" w:lineRule="auto"/>
        <w:jc w:val="both"/>
        <w:rPr>
          <w:rFonts w:ascii="Arial" w:eastAsia="MS Mincho" w:hAnsi="Arial" w:cs="Arial"/>
        </w:rPr>
      </w:pPr>
      <w:r w:rsidRPr="00B85D9B">
        <w:rPr>
          <w:rFonts w:ascii="Arial" w:hAnsi="Arial" w:cs="Arial"/>
        </w:rPr>
        <w:t>Radovic I, Monticelli F, Goracci C, Vulicevic ZR, Ferrari M. Self-adhesive resin cements: a literature review. J Adhes Dent. 2008 Aug;10(4):251-8.</w:t>
      </w:r>
      <w:r w:rsidRPr="00B85D9B">
        <w:rPr>
          <w:rFonts w:ascii="MS Mincho" w:eastAsia="MS Mincho" w:hAnsi="MS Mincho" w:cs="MS Mincho"/>
        </w:rPr>
        <w:t> </w:t>
      </w:r>
    </w:p>
    <w:p w14:paraId="12E00850" w14:textId="77777777" w:rsidR="00E92902" w:rsidRPr="00B85D9B" w:rsidRDefault="00E92902" w:rsidP="00E92902">
      <w:pPr>
        <w:pStyle w:val="ListParagraph"/>
        <w:numPr>
          <w:ilvl w:val="0"/>
          <w:numId w:val="2"/>
        </w:numPr>
        <w:spacing w:line="480" w:lineRule="auto"/>
        <w:jc w:val="both"/>
        <w:rPr>
          <w:rFonts w:ascii="Arial" w:hAnsi="Arial" w:cs="Arial"/>
        </w:rPr>
      </w:pPr>
      <w:r w:rsidRPr="00B85D9B">
        <w:rPr>
          <w:rFonts w:ascii="Arial" w:hAnsi="Arial" w:cs="Arial"/>
        </w:rPr>
        <w:lastRenderedPageBreak/>
        <w:t xml:space="preserve"> Rohr N, Fischer J. Tooth surface treatment strategies for adhesive cementation. J Adv Prosthodont. 2017 Apr;9(2):85-92. doi:10.4047/jap.2017.9.2.85.</w:t>
      </w:r>
      <w:r w:rsidRPr="00B85D9B">
        <w:rPr>
          <w:rFonts w:ascii="MS Mincho" w:eastAsia="MS Mincho" w:hAnsi="MS Mincho" w:cs="MS Mincho"/>
        </w:rPr>
        <w:t> </w:t>
      </w:r>
      <w:r w:rsidRPr="00B85D9B">
        <w:rPr>
          <w:rFonts w:ascii="Arial" w:hAnsi="Arial" w:cs="Arial"/>
        </w:rPr>
        <w:t xml:space="preserve"> </w:t>
      </w:r>
    </w:p>
    <w:p w14:paraId="37ABA8F3" w14:textId="77777777" w:rsidR="00E92902" w:rsidRPr="00B85D9B" w:rsidRDefault="00E92902" w:rsidP="00E92902">
      <w:pPr>
        <w:pStyle w:val="ListParagraph"/>
        <w:numPr>
          <w:ilvl w:val="0"/>
          <w:numId w:val="2"/>
        </w:numPr>
        <w:spacing w:line="480" w:lineRule="auto"/>
        <w:jc w:val="both"/>
        <w:rPr>
          <w:rFonts w:ascii="Arial" w:hAnsi="Arial" w:cs="Arial"/>
        </w:rPr>
      </w:pPr>
      <w:r w:rsidRPr="00085947">
        <w:rPr>
          <w:rFonts w:ascii="Arial" w:hAnsi="Arial" w:cs="Arial"/>
          <w:lang w:val="pt-BR"/>
          <w:rPrChange w:id="537" w:author="Author">
            <w:rPr>
              <w:rFonts w:ascii="Arial" w:hAnsi="Arial" w:cs="Arial"/>
            </w:rPr>
          </w:rPrChange>
        </w:rPr>
        <w:t xml:space="preserve">Manso AP, Silva NR, Bonfante EA, Pegoraro TA, Dias RA, Carvalho RM. </w:t>
      </w:r>
      <w:r w:rsidRPr="00B85D9B">
        <w:rPr>
          <w:rFonts w:ascii="Arial" w:hAnsi="Arial" w:cs="Arial"/>
        </w:rPr>
        <w:t xml:space="preserve">Cements and adhesives for all-ceramic unitary crowns. Dent Clin North Am. 2011 Apr;55(2):311-32, ix. doi: 10.1016/j.cden.2011.01.011. </w:t>
      </w:r>
    </w:p>
    <w:p w14:paraId="4F7D3B7B" w14:textId="36CC45CF" w:rsidR="00E92902" w:rsidRPr="00B85D9B" w:rsidRDefault="00E92902" w:rsidP="00E92902">
      <w:pPr>
        <w:pStyle w:val="ListParagraph"/>
        <w:numPr>
          <w:ilvl w:val="0"/>
          <w:numId w:val="2"/>
        </w:numPr>
        <w:spacing w:line="480" w:lineRule="auto"/>
        <w:jc w:val="both"/>
        <w:rPr>
          <w:rFonts w:ascii="Arial" w:eastAsia="MS Mincho" w:hAnsi="Arial" w:cs="Arial"/>
        </w:rPr>
      </w:pPr>
      <w:r w:rsidRPr="00B85D9B">
        <w:rPr>
          <w:rFonts w:ascii="Arial" w:hAnsi="Arial" w:cs="Arial"/>
        </w:rPr>
        <w:t>Suh BI, Feng L, Pashley DH, Tay FR. Factors contributing to the inco</w:t>
      </w:r>
      <w:del w:id="538" w:author="Author">
        <w:r w:rsidRPr="00B85D9B" w:rsidDel="000225DB">
          <w:rPr>
            <w:rFonts w:ascii="Arial" w:hAnsi="Arial" w:cs="Arial"/>
          </w:rPr>
          <w:delText>mpa</w:delText>
        </w:r>
      </w:del>
      <w:ins w:id="539" w:author="Author">
        <w:r w:rsidR="000225DB">
          <w:rPr>
            <w:rFonts w:ascii="Arial" w:hAnsi="Arial" w:cs="Arial"/>
          </w:rPr>
          <w:t>Pa</w:t>
        </w:r>
      </w:ins>
      <w:r w:rsidRPr="00B85D9B">
        <w:rPr>
          <w:rFonts w:ascii="Arial" w:hAnsi="Arial" w:cs="Arial"/>
        </w:rPr>
        <w:t>tibility between simplified-step adhesives and chemically-cured or dual-cured composites. Part III. Effect of acidic resin monomers. J Adhes Dent.2003 Winter;5(4):267-82.</w:t>
      </w:r>
      <w:r w:rsidRPr="00B85D9B">
        <w:rPr>
          <w:rFonts w:ascii="MS Mincho" w:eastAsia="MS Mincho" w:hAnsi="MS Mincho" w:cs="MS Mincho"/>
        </w:rPr>
        <w:t>  </w:t>
      </w:r>
    </w:p>
    <w:p w14:paraId="125FC949" w14:textId="77777777" w:rsidR="00E92902" w:rsidRPr="00B85D9B" w:rsidRDefault="00E92902" w:rsidP="00E92902">
      <w:pPr>
        <w:pStyle w:val="ListParagraph"/>
        <w:numPr>
          <w:ilvl w:val="0"/>
          <w:numId w:val="2"/>
        </w:numPr>
        <w:spacing w:line="480" w:lineRule="auto"/>
        <w:jc w:val="both"/>
        <w:rPr>
          <w:rFonts w:ascii="Arial" w:hAnsi="Arial" w:cs="Arial"/>
        </w:rPr>
      </w:pPr>
      <w:r w:rsidRPr="00B85D9B">
        <w:rPr>
          <w:rFonts w:ascii="Arial" w:hAnsi="Arial" w:cs="Arial"/>
        </w:rPr>
        <w:t xml:space="preserve">Vogl V, Hiller KA, Buchalla W, Federlin M, Schmalz G. Controlled, prospective, randomized, clinical split-mouth evaluation of partial ceramic crowns luted with a new, universal adhesive system/resin cement: results after 18 months. Clin Oral Investig 2016;20:2481-92. </w:t>
      </w:r>
      <w:r w:rsidRPr="00B85D9B">
        <w:rPr>
          <w:rFonts w:ascii="MS Mincho" w:eastAsia="MS Mincho" w:hAnsi="MS Mincho" w:cs="MS Mincho"/>
        </w:rPr>
        <w:t> </w:t>
      </w:r>
      <w:r w:rsidRPr="00B85D9B">
        <w:rPr>
          <w:rFonts w:ascii="Arial" w:hAnsi="Arial" w:cs="Arial"/>
        </w:rPr>
        <w:t xml:space="preserve"> </w:t>
      </w:r>
    </w:p>
    <w:p w14:paraId="7FB9A2B3" w14:textId="77777777" w:rsidR="00E92902" w:rsidRPr="00B85D9B" w:rsidRDefault="00E92902" w:rsidP="00E92902">
      <w:pPr>
        <w:pStyle w:val="ListParagraph"/>
        <w:numPr>
          <w:ilvl w:val="0"/>
          <w:numId w:val="2"/>
        </w:numPr>
        <w:spacing w:line="480" w:lineRule="auto"/>
        <w:jc w:val="both"/>
        <w:rPr>
          <w:rFonts w:ascii="Arial" w:hAnsi="Arial" w:cs="Arial"/>
        </w:rPr>
      </w:pPr>
      <w:r w:rsidRPr="00B85D9B">
        <w:rPr>
          <w:rFonts w:ascii="Arial" w:hAnsi="Arial" w:cs="Arial"/>
        </w:rPr>
        <w:t xml:space="preserve"> Kern M, Sasse M, Wolfart S. Ten-year outcome of three-unit fixed dental prostheses made from monolithic lithium disilicate ceramic. J Am Dent Assoc. 2012 Mar;143(3):234-40.</w:t>
      </w:r>
      <w:r w:rsidRPr="00B85D9B">
        <w:rPr>
          <w:rFonts w:ascii="MS Mincho" w:eastAsia="MS Mincho" w:hAnsi="MS Mincho" w:cs="MS Mincho"/>
        </w:rPr>
        <w:t> </w:t>
      </w:r>
    </w:p>
    <w:p w14:paraId="0FA39B2D" w14:textId="77777777" w:rsidR="00E92902" w:rsidRPr="00B85D9B" w:rsidRDefault="00E92902" w:rsidP="00E92902">
      <w:pPr>
        <w:pStyle w:val="ListParagraph"/>
        <w:numPr>
          <w:ilvl w:val="0"/>
          <w:numId w:val="2"/>
        </w:numPr>
        <w:spacing w:line="480" w:lineRule="auto"/>
        <w:jc w:val="both"/>
        <w:rPr>
          <w:rFonts w:ascii="Arial" w:eastAsia="MS Mincho" w:hAnsi="Arial" w:cs="Arial"/>
        </w:rPr>
      </w:pPr>
      <w:r w:rsidRPr="00B85D9B">
        <w:rPr>
          <w:rFonts w:ascii="Arial" w:hAnsi="Arial" w:cs="Arial"/>
        </w:rPr>
        <w:t>Demir N, Ozturk A, Malkoc M (2014) Evaluation of the marginal fit of full ceramic crowns by the microcomputed tomography (micro-CT) technique. Eur J Dent 8:437–444.</w:t>
      </w:r>
      <w:r w:rsidRPr="00B85D9B">
        <w:rPr>
          <w:rFonts w:ascii="MS Mincho" w:eastAsia="MS Mincho" w:hAnsi="MS Mincho" w:cs="MS Mincho"/>
        </w:rPr>
        <w:t> </w:t>
      </w:r>
    </w:p>
    <w:p w14:paraId="1284C16D" w14:textId="77777777" w:rsidR="00E92902" w:rsidRPr="00B85D9B" w:rsidRDefault="00E92902" w:rsidP="00E92902">
      <w:pPr>
        <w:pStyle w:val="ListParagraph"/>
        <w:numPr>
          <w:ilvl w:val="0"/>
          <w:numId w:val="2"/>
        </w:numPr>
        <w:spacing w:line="480" w:lineRule="auto"/>
        <w:jc w:val="both"/>
        <w:rPr>
          <w:rFonts w:ascii="Arial" w:hAnsi="Arial" w:cs="Arial"/>
        </w:rPr>
      </w:pPr>
      <w:r w:rsidRPr="00B85D9B">
        <w:rPr>
          <w:rFonts w:ascii="Arial" w:hAnsi="Arial" w:cs="Arial"/>
        </w:rPr>
        <w:t xml:space="preserve">Kim J, Jeong J, Lee J, Cho H (2016) Fit of lithium disilicate crowns fabricated from conventional and digital impressions assessed with micro-CT. J Prosthet Dent 116:551–557. </w:t>
      </w:r>
    </w:p>
    <w:p w14:paraId="09FD2F4B" w14:textId="77777777" w:rsidR="00E92902" w:rsidRPr="00B85D9B" w:rsidRDefault="00E92902" w:rsidP="00E92902">
      <w:pPr>
        <w:pStyle w:val="ListParagraph"/>
        <w:numPr>
          <w:ilvl w:val="0"/>
          <w:numId w:val="2"/>
        </w:numPr>
        <w:spacing w:line="480" w:lineRule="auto"/>
        <w:jc w:val="both"/>
        <w:rPr>
          <w:rFonts w:ascii="Arial" w:eastAsia="MS Mincho" w:hAnsi="Arial" w:cs="Arial"/>
        </w:rPr>
      </w:pPr>
      <w:r w:rsidRPr="00B85D9B">
        <w:rPr>
          <w:rFonts w:ascii="Arial" w:hAnsi="Arial" w:cs="Arial"/>
        </w:rPr>
        <w:t>Moszner N, Salz U, Zimmermann J. Chemical aspects of self-etching enamel-dentin adhesives: a systematic review. Dent Mater. 2005Oct;21(10):895-910.</w:t>
      </w:r>
      <w:r w:rsidRPr="00B85D9B">
        <w:rPr>
          <w:rFonts w:ascii="MS Mincho" w:eastAsia="MS Mincho" w:hAnsi="MS Mincho" w:cs="MS Mincho"/>
        </w:rPr>
        <w:t> </w:t>
      </w:r>
    </w:p>
    <w:p w14:paraId="510C08AB" w14:textId="33EDAE7A" w:rsidR="00E92902" w:rsidRPr="00A57224" w:rsidRDefault="00E92902" w:rsidP="00E92902">
      <w:pPr>
        <w:pStyle w:val="ListParagraph"/>
        <w:numPr>
          <w:ilvl w:val="0"/>
          <w:numId w:val="2"/>
        </w:numPr>
        <w:spacing w:line="480" w:lineRule="auto"/>
        <w:jc w:val="both"/>
        <w:rPr>
          <w:ins w:id="540" w:author="Author"/>
          <w:rFonts w:ascii="Arial" w:hAnsi="Arial" w:cs="Arial"/>
          <w:rPrChange w:id="541" w:author="Author">
            <w:rPr>
              <w:ins w:id="542" w:author="Author"/>
              <w:rFonts w:ascii="MS Mincho" w:eastAsia="MS Mincho" w:hAnsi="MS Mincho" w:cs="MS Mincho"/>
            </w:rPr>
          </w:rPrChange>
        </w:rPr>
      </w:pPr>
      <w:r w:rsidRPr="00B85D9B">
        <w:rPr>
          <w:rFonts w:ascii="Arial" w:hAnsi="Arial" w:cs="Arial"/>
        </w:rPr>
        <w:lastRenderedPageBreak/>
        <w:t xml:space="preserve"> Makishi P, André CB, Silva JL, Bacelar-Sá R, Correr-Sobrinho L, Giannini M. Effect of Storage Time on Bond Strength Performance of Multimode Adhesives to Indirect </w:t>
      </w:r>
      <w:del w:id="543" w:author="Author">
        <w:r w:rsidRPr="00B85D9B" w:rsidDel="00CD5A23">
          <w:rPr>
            <w:rFonts w:ascii="Arial" w:hAnsi="Arial" w:cs="Arial"/>
          </w:rPr>
          <w:delText xml:space="preserve">Resin Composite </w:delText>
        </w:r>
      </w:del>
      <w:ins w:id="544" w:author="Author">
        <w:r w:rsidR="00CD5A23">
          <w:rPr>
            <w:rFonts w:ascii="Arial" w:hAnsi="Arial" w:cs="Arial"/>
          </w:rPr>
          <w:t>Composite resin</w:t>
        </w:r>
      </w:ins>
      <w:r w:rsidRPr="00B85D9B">
        <w:rPr>
          <w:rFonts w:ascii="Arial" w:hAnsi="Arial" w:cs="Arial"/>
        </w:rPr>
        <w:t>and Lithium Disilicate Glass Ceramic. Oper Dent. 2016 Sep-Oct;41(5):541-551.</w:t>
      </w:r>
      <w:del w:id="545" w:author="Author">
        <w:r w:rsidRPr="00B85D9B" w:rsidDel="00A57224">
          <w:rPr>
            <w:rFonts w:ascii="MS Mincho" w:eastAsia="MS Mincho" w:hAnsi="MS Mincho" w:cs="MS Mincho"/>
          </w:rPr>
          <w:delText> </w:delText>
        </w:r>
      </w:del>
    </w:p>
    <w:p w14:paraId="64A53F29" w14:textId="0AA09935" w:rsidR="00A57224" w:rsidRPr="00A57224" w:rsidRDefault="00A57224">
      <w:pPr>
        <w:pStyle w:val="ListParagraph"/>
        <w:numPr>
          <w:ilvl w:val="0"/>
          <w:numId w:val="2"/>
        </w:numPr>
        <w:spacing w:line="480" w:lineRule="auto"/>
        <w:jc w:val="both"/>
        <w:rPr>
          <w:rFonts w:ascii="Arial" w:hAnsi="Arial" w:cs="Arial"/>
          <w:rPrChange w:id="546" w:author="Author">
            <w:rPr/>
          </w:rPrChange>
        </w:rPr>
      </w:pPr>
      <w:ins w:id="547" w:author="Author">
        <w:r w:rsidRPr="00A57224">
          <w:rPr>
            <w:rFonts w:ascii="Arial" w:hAnsi="Arial" w:cs="Arial"/>
          </w:rPr>
          <w:t>Akoglu H. User's guide to correlation coefficients. Turk J Emerg Med. 2018 Aug</w:t>
        </w:r>
        <w:r>
          <w:rPr>
            <w:rFonts w:ascii="Arial" w:hAnsi="Arial" w:cs="Arial"/>
          </w:rPr>
          <w:t xml:space="preserve"> </w:t>
        </w:r>
        <w:r w:rsidRPr="00A57224">
          <w:rPr>
            <w:rFonts w:ascii="Arial" w:hAnsi="Arial" w:cs="Arial"/>
            <w:rPrChange w:id="548" w:author="Author">
              <w:rPr/>
            </w:rPrChange>
          </w:rPr>
          <w:t>7;18(3):91-93. doi: 10.1016/j.tjem.2018.08.001.</w:t>
        </w:r>
      </w:ins>
    </w:p>
    <w:p w14:paraId="74E4DDB0" w14:textId="2A658C6F" w:rsidR="00936CA0" w:rsidRPr="00B85D9B" w:rsidRDefault="00936CA0">
      <w:pPr>
        <w:rPr>
          <w:rFonts w:ascii="Arial" w:hAnsi="Arial" w:cs="Arial"/>
          <w:b/>
        </w:rPr>
      </w:pPr>
      <w:r w:rsidRPr="00B85D9B">
        <w:rPr>
          <w:rFonts w:ascii="Arial" w:hAnsi="Arial" w:cs="Arial"/>
          <w:b/>
        </w:rPr>
        <w:br w:type="page"/>
      </w:r>
    </w:p>
    <w:p w14:paraId="0A621F48" w14:textId="77777777" w:rsidR="00936CA0" w:rsidRPr="00B85D9B" w:rsidRDefault="00936CA0" w:rsidP="00936CA0">
      <w:pPr>
        <w:spacing w:line="480" w:lineRule="auto"/>
        <w:jc w:val="both"/>
        <w:rPr>
          <w:rFonts w:ascii="Arial" w:hAnsi="Arial" w:cs="Arial"/>
          <w:b/>
        </w:rPr>
      </w:pPr>
      <w:r w:rsidRPr="00B85D9B">
        <w:rPr>
          <w:rFonts w:ascii="Arial" w:hAnsi="Arial" w:cs="Arial"/>
          <w:b/>
        </w:rPr>
        <w:lastRenderedPageBreak/>
        <w:t>Figure captions</w:t>
      </w:r>
    </w:p>
    <w:p w14:paraId="7156B098" w14:textId="77777777" w:rsidR="00936CA0" w:rsidRPr="00B85D9B" w:rsidRDefault="00936CA0" w:rsidP="00936CA0">
      <w:pPr>
        <w:spacing w:line="480" w:lineRule="auto"/>
        <w:jc w:val="both"/>
        <w:rPr>
          <w:rFonts w:ascii="Arial" w:hAnsi="Arial" w:cs="Arial"/>
        </w:rPr>
      </w:pPr>
      <w:r w:rsidRPr="00B85D9B">
        <w:rPr>
          <w:rFonts w:ascii="Arial" w:hAnsi="Arial" w:cs="Arial"/>
        </w:rPr>
        <w:t>Figure 1. Nanoleakage</w:t>
      </w:r>
    </w:p>
    <w:p w14:paraId="14C9522C" w14:textId="34B60F3E" w:rsidR="00E92902" w:rsidRPr="00B85D9B" w:rsidRDefault="00936CA0" w:rsidP="005B2FC5">
      <w:pPr>
        <w:spacing w:line="480" w:lineRule="auto"/>
        <w:jc w:val="both"/>
        <w:rPr>
          <w:rFonts w:ascii="Arial" w:hAnsi="Arial" w:cs="Arial"/>
          <w:iCs/>
        </w:rPr>
      </w:pPr>
      <w:r w:rsidRPr="00B85D9B">
        <w:rPr>
          <w:rFonts w:ascii="Arial" w:hAnsi="Arial" w:cs="Arial"/>
          <w:iCs/>
        </w:rPr>
        <w:t>A-</w:t>
      </w:r>
      <w:ins w:id="549" w:author="Author">
        <w:r w:rsidR="00B85D9B">
          <w:rPr>
            <w:rFonts w:ascii="Arial" w:hAnsi="Arial" w:cs="Arial"/>
            <w:iCs/>
          </w:rPr>
          <w:t xml:space="preserve"> F</w:t>
        </w:r>
      </w:ins>
      <w:del w:id="550" w:author="Author">
        <w:r w:rsidRPr="00B85D9B" w:rsidDel="00B85D9B">
          <w:rPr>
            <w:rFonts w:ascii="Arial" w:hAnsi="Arial" w:cs="Arial"/>
            <w:iCs/>
          </w:rPr>
          <w:delText xml:space="preserve"> Enamel as f</w:delText>
        </w:r>
      </w:del>
      <w:r w:rsidRPr="00B85D9B">
        <w:rPr>
          <w:rFonts w:ascii="Arial" w:hAnsi="Arial" w:cs="Arial"/>
          <w:iCs/>
        </w:rPr>
        <w:t>inish line location</w:t>
      </w:r>
      <w:ins w:id="551" w:author="Author">
        <w:r w:rsidR="00B85D9B">
          <w:rPr>
            <w:rFonts w:ascii="Arial" w:hAnsi="Arial" w:cs="Arial"/>
            <w:iCs/>
          </w:rPr>
          <w:t xml:space="preserve"> on enamel</w:t>
        </w:r>
      </w:ins>
      <w:r w:rsidRPr="00B85D9B">
        <w:rPr>
          <w:rFonts w:ascii="Arial" w:hAnsi="Arial" w:cs="Arial"/>
          <w:iCs/>
        </w:rPr>
        <w:t xml:space="preserve">. B- </w:t>
      </w:r>
      <w:del w:id="552" w:author="Author">
        <w:r w:rsidRPr="00B85D9B" w:rsidDel="00B85D9B">
          <w:rPr>
            <w:rFonts w:ascii="Arial" w:hAnsi="Arial" w:cs="Arial"/>
            <w:iCs/>
          </w:rPr>
          <w:delText>Dentin as f</w:delText>
        </w:r>
      </w:del>
      <w:ins w:id="553" w:author="Author">
        <w:r w:rsidR="00B85D9B">
          <w:rPr>
            <w:rFonts w:ascii="Arial" w:hAnsi="Arial" w:cs="Arial"/>
            <w:iCs/>
          </w:rPr>
          <w:t>F</w:t>
        </w:r>
      </w:ins>
      <w:r w:rsidRPr="00B85D9B">
        <w:rPr>
          <w:rFonts w:ascii="Arial" w:hAnsi="Arial" w:cs="Arial"/>
          <w:iCs/>
        </w:rPr>
        <w:t>inish line location</w:t>
      </w:r>
      <w:ins w:id="554" w:author="Author">
        <w:r w:rsidR="00B85D9B">
          <w:rPr>
            <w:rFonts w:ascii="Arial" w:hAnsi="Arial" w:cs="Arial"/>
            <w:iCs/>
          </w:rPr>
          <w:t xml:space="preserve"> on d</w:t>
        </w:r>
        <w:r w:rsidR="00B85D9B" w:rsidRPr="00B85D9B">
          <w:rPr>
            <w:rFonts w:ascii="Arial" w:hAnsi="Arial" w:cs="Arial"/>
            <w:iCs/>
          </w:rPr>
          <w:t>entin</w:t>
        </w:r>
      </w:ins>
      <w:r w:rsidRPr="00B85D9B">
        <w:rPr>
          <w:rFonts w:ascii="Arial" w:hAnsi="Arial" w:cs="Arial"/>
          <w:iCs/>
        </w:rPr>
        <w:t>. C-</w:t>
      </w:r>
      <w:ins w:id="555" w:author="Author">
        <w:r w:rsidR="00B85D9B">
          <w:rPr>
            <w:rFonts w:ascii="Arial" w:hAnsi="Arial" w:cs="Arial"/>
            <w:iCs/>
          </w:rPr>
          <w:t xml:space="preserve"> </w:t>
        </w:r>
      </w:ins>
      <w:del w:id="556" w:author="Author">
        <w:r w:rsidRPr="00B85D9B" w:rsidDel="00B85D9B">
          <w:rPr>
            <w:rFonts w:ascii="Arial" w:hAnsi="Arial" w:cs="Arial"/>
            <w:iCs/>
          </w:rPr>
          <w:delText>Resin composite as f</w:delText>
        </w:r>
      </w:del>
      <w:ins w:id="557" w:author="Author">
        <w:r w:rsidR="00B85D9B">
          <w:rPr>
            <w:rFonts w:ascii="Arial" w:hAnsi="Arial" w:cs="Arial"/>
            <w:iCs/>
          </w:rPr>
          <w:t>F</w:t>
        </w:r>
      </w:ins>
      <w:r w:rsidRPr="00B85D9B">
        <w:rPr>
          <w:rFonts w:ascii="Arial" w:hAnsi="Arial" w:cs="Arial"/>
          <w:iCs/>
        </w:rPr>
        <w:t>inish line location</w:t>
      </w:r>
      <w:ins w:id="558" w:author="Author">
        <w:r w:rsidR="00B85D9B">
          <w:rPr>
            <w:rFonts w:ascii="Arial" w:hAnsi="Arial" w:cs="Arial"/>
            <w:iCs/>
          </w:rPr>
          <w:t xml:space="preserve"> on r</w:t>
        </w:r>
        <w:r w:rsidR="00B85D9B" w:rsidRPr="00B85D9B">
          <w:rPr>
            <w:rFonts w:ascii="Arial" w:hAnsi="Arial" w:cs="Arial"/>
            <w:iCs/>
          </w:rPr>
          <w:t>esin composite</w:t>
        </w:r>
      </w:ins>
      <w:r w:rsidRPr="00B85D9B">
        <w:rPr>
          <w:rFonts w:ascii="Arial" w:hAnsi="Arial" w:cs="Arial"/>
          <w:iCs/>
        </w:rPr>
        <w:t xml:space="preserve">. Circles in blue point the observed infiltrations. Asterisks in green point cement layer. Arrows in blue point the finish line location. </w:t>
      </w:r>
    </w:p>
    <w:p w14:paraId="59FDA8B5" w14:textId="77777777" w:rsidR="0021244F" w:rsidRPr="00B85D9B" w:rsidRDefault="0021244F" w:rsidP="005B2FC5">
      <w:pPr>
        <w:spacing w:line="480" w:lineRule="auto"/>
        <w:jc w:val="both"/>
        <w:rPr>
          <w:rFonts w:ascii="Arial" w:hAnsi="Arial" w:cs="Arial"/>
        </w:rPr>
      </w:pPr>
    </w:p>
    <w:p w14:paraId="7C449205" w14:textId="14BA68AD" w:rsidR="00212933" w:rsidRPr="00B85D9B" w:rsidRDefault="00212933" w:rsidP="00212933">
      <w:pPr>
        <w:spacing w:line="480" w:lineRule="auto"/>
        <w:jc w:val="both"/>
        <w:rPr>
          <w:rFonts w:ascii="Arial" w:hAnsi="Arial" w:cs="Arial"/>
          <w:iCs/>
        </w:rPr>
      </w:pPr>
      <w:r w:rsidRPr="00B85D9B">
        <w:rPr>
          <w:rFonts w:ascii="Arial" w:hAnsi="Arial" w:cs="Arial"/>
        </w:rPr>
        <w:t xml:space="preserve">Figure 2. </w:t>
      </w:r>
      <w:r w:rsidRPr="00B85D9B">
        <w:rPr>
          <w:rFonts w:ascii="Arial" w:hAnsi="Arial" w:cs="Arial"/>
          <w:iCs/>
        </w:rPr>
        <w:t>Representative images of different types of failure mode. A and B- Adhesive failure. C- Cohesive in resin; D- Mixed. Arrow pointing the cement present; green circle pointing the cohesive fracture and h</w:t>
      </w:r>
      <w:r w:rsidR="0021244F" w:rsidRPr="00B85D9B">
        <w:rPr>
          <w:rFonts w:ascii="Arial" w:hAnsi="Arial" w:cs="Arial"/>
          <w:iCs/>
        </w:rPr>
        <w:t xml:space="preserve">and pointing </w:t>
      </w:r>
      <w:ins w:id="559" w:author="Author">
        <w:r w:rsidR="00B85D9B">
          <w:rPr>
            <w:rFonts w:ascii="Arial" w:hAnsi="Arial" w:cs="Arial"/>
            <w:iCs/>
          </w:rPr>
          <w:t>a</w:t>
        </w:r>
      </w:ins>
      <w:del w:id="560" w:author="Author">
        <w:r w:rsidR="0021244F" w:rsidRPr="00B85D9B" w:rsidDel="00B85D9B">
          <w:rPr>
            <w:rFonts w:ascii="Arial" w:hAnsi="Arial" w:cs="Arial"/>
            <w:iCs/>
          </w:rPr>
          <w:delText>the</w:delText>
        </w:r>
      </w:del>
      <w:r w:rsidR="0021244F" w:rsidRPr="00B85D9B">
        <w:rPr>
          <w:rFonts w:ascii="Arial" w:hAnsi="Arial" w:cs="Arial"/>
          <w:iCs/>
        </w:rPr>
        <w:t xml:space="preserve"> t</w:t>
      </w:r>
      <w:ins w:id="561" w:author="Author">
        <w:r w:rsidR="00B85D9B">
          <w:rPr>
            <w:rFonts w:ascii="Arial" w:hAnsi="Arial" w:cs="Arial"/>
            <w:iCs/>
          </w:rPr>
          <w:t>oo</w:t>
        </w:r>
      </w:ins>
      <w:del w:id="562" w:author="Author">
        <w:r w:rsidR="0021244F" w:rsidRPr="00B85D9B" w:rsidDel="00B85D9B">
          <w:rPr>
            <w:rFonts w:ascii="Arial" w:hAnsi="Arial" w:cs="Arial"/>
            <w:iCs/>
          </w:rPr>
          <w:delText>ee</w:delText>
        </w:r>
      </w:del>
      <w:r w:rsidR="0021244F" w:rsidRPr="00B85D9B">
        <w:rPr>
          <w:rFonts w:ascii="Arial" w:hAnsi="Arial" w:cs="Arial"/>
          <w:iCs/>
        </w:rPr>
        <w:t>th fracture.</w:t>
      </w:r>
    </w:p>
    <w:p w14:paraId="0786783D" w14:textId="77777777" w:rsidR="0021244F" w:rsidRPr="00B85D9B" w:rsidRDefault="0021244F" w:rsidP="00212933">
      <w:pPr>
        <w:spacing w:line="480" w:lineRule="auto"/>
        <w:jc w:val="both"/>
        <w:rPr>
          <w:rFonts w:ascii="Arial" w:hAnsi="Arial" w:cs="Arial"/>
          <w:iCs/>
        </w:rPr>
      </w:pPr>
    </w:p>
    <w:p w14:paraId="5683AD98" w14:textId="77777777" w:rsidR="00212933" w:rsidRPr="00B85D9B" w:rsidRDefault="00212933" w:rsidP="00212933">
      <w:pPr>
        <w:spacing w:line="480" w:lineRule="auto"/>
        <w:jc w:val="both"/>
        <w:rPr>
          <w:rFonts w:ascii="Arial" w:hAnsi="Arial" w:cs="Arial"/>
        </w:rPr>
      </w:pPr>
      <w:r w:rsidRPr="00B85D9B">
        <w:rPr>
          <w:rFonts w:ascii="Arial" w:hAnsi="Arial" w:cs="Arial"/>
        </w:rPr>
        <w:t>Figure 3. Percentage of failure mode observed on groups.</w:t>
      </w:r>
    </w:p>
    <w:p w14:paraId="757905F8" w14:textId="11860B30" w:rsidR="004B2ACA" w:rsidRPr="00B85D9B" w:rsidRDefault="004B2ACA" w:rsidP="005B2FC5">
      <w:pPr>
        <w:spacing w:line="480" w:lineRule="auto"/>
        <w:jc w:val="both"/>
        <w:rPr>
          <w:rFonts w:ascii="Arial" w:hAnsi="Arial" w:cs="Arial"/>
          <w:b/>
        </w:rPr>
      </w:pPr>
    </w:p>
    <w:p w14:paraId="2370E807" w14:textId="3EC8AD9D" w:rsidR="004B2ACA" w:rsidRPr="00B85D9B" w:rsidRDefault="004B2ACA" w:rsidP="00A877F5">
      <w:pPr>
        <w:rPr>
          <w:rFonts w:ascii="Arial" w:hAnsi="Arial" w:cs="Arial"/>
          <w:b/>
        </w:rPr>
      </w:pPr>
    </w:p>
    <w:sectPr w:rsidR="004B2ACA" w:rsidRPr="00B85D9B" w:rsidSect="00D70D3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Author" w:initials="A">
    <w:p w14:paraId="123C8285" w14:textId="326C3376" w:rsidR="00B85D9B" w:rsidRDefault="00B85D9B">
      <w:pPr>
        <w:pStyle w:val="CommentText"/>
      </w:pPr>
      <w:r>
        <w:rPr>
          <w:rStyle w:val="CommentReference"/>
        </w:rPr>
        <w:annotationRef/>
      </w:r>
      <w:r>
        <w:t xml:space="preserve">PLEASE REWRITE THE PURPOSE </w:t>
      </w:r>
    </w:p>
  </w:comment>
  <w:comment w:id="48" w:author="Author" w:initials="A">
    <w:p w14:paraId="5BD4EBF6" w14:textId="45E44116" w:rsidR="00B85D9B" w:rsidRDefault="00B85D9B">
      <w:pPr>
        <w:pStyle w:val="CommentText"/>
      </w:pPr>
      <w:r>
        <w:rPr>
          <w:rStyle w:val="CommentReference"/>
        </w:rPr>
        <w:annotationRef/>
      </w:r>
      <w:r>
        <w:t>WAS IT USED FOR WHAT PURPOSE?</w:t>
      </w:r>
    </w:p>
  </w:comment>
  <w:comment w:id="49" w:author="Author" w:initials="A">
    <w:p w14:paraId="672E0041" w14:textId="7BB0CB01" w:rsidR="00B85D9B" w:rsidRDefault="00B85D9B">
      <w:pPr>
        <w:pStyle w:val="CommentText"/>
      </w:pPr>
      <w:r>
        <w:rPr>
          <w:rStyle w:val="CommentReference"/>
        </w:rPr>
        <w:annotationRef/>
      </w:r>
      <w:r>
        <w:t>MODELS OF WHAT?</w:t>
      </w:r>
    </w:p>
  </w:comment>
  <w:comment w:id="50" w:author="Author" w:initials="A">
    <w:p w14:paraId="773C83CD" w14:textId="67B9CADC" w:rsidR="00B85D9B" w:rsidRDefault="00B85D9B">
      <w:pPr>
        <w:pStyle w:val="CommentText"/>
      </w:pPr>
      <w:r>
        <w:rPr>
          <w:rStyle w:val="CommentReference"/>
        </w:rPr>
        <w:annotationRef/>
      </w:r>
      <w:r>
        <w:t>IMAGES OF WHAT?</w:t>
      </w:r>
    </w:p>
  </w:comment>
  <w:comment w:id="51" w:author="Author" w:initials="A">
    <w:p w14:paraId="33E82563" w14:textId="4E835A1F" w:rsidR="00B85D9B" w:rsidRDefault="00B85D9B">
      <w:pPr>
        <w:pStyle w:val="CommentText"/>
      </w:pPr>
      <w:r>
        <w:rPr>
          <w:rStyle w:val="CommentReference"/>
        </w:rPr>
        <w:annotationRef/>
      </w:r>
      <w:r>
        <w:t>NO PROTOCOL WAS DESCRIBED</w:t>
      </w:r>
    </w:p>
  </w:comment>
  <w:comment w:id="52" w:author="Author" w:initials="A">
    <w:p w14:paraId="2F1D5EC4" w14:textId="303D7B2A" w:rsidR="00B85D9B" w:rsidRDefault="00B85D9B">
      <w:pPr>
        <w:pStyle w:val="CommentText"/>
      </w:pPr>
      <w:r>
        <w:rPr>
          <w:rStyle w:val="CommentReference"/>
        </w:rPr>
        <w:annotationRef/>
      </w:r>
      <w:r>
        <w:t>FAILURE MODE OF WHAT?</w:t>
      </w:r>
    </w:p>
  </w:comment>
  <w:comment w:id="55" w:author="Author" w:initials="A">
    <w:p w14:paraId="667FF048" w14:textId="1EE9C55B" w:rsidR="00B85D9B" w:rsidRDefault="00B85D9B">
      <w:pPr>
        <w:pStyle w:val="CommentText"/>
      </w:pPr>
      <w:r>
        <w:rPr>
          <w:rStyle w:val="CommentReference"/>
        </w:rPr>
        <w:annotationRef/>
      </w:r>
      <w:r>
        <w:t>PLEASE DESCRIBE THE GROUPS</w:t>
      </w:r>
    </w:p>
  </w:comment>
  <w:comment w:id="61" w:author="Author" w:initials="A">
    <w:p w14:paraId="17BD7CD4" w14:textId="50D48BBB" w:rsidR="00B85D9B" w:rsidRPr="00013AA7" w:rsidRDefault="00B85D9B" w:rsidP="00B85D9B">
      <w:pPr>
        <w:rPr>
          <w:rFonts w:eastAsia="Times New Roman"/>
          <w:lang w:eastAsia="pt-BR"/>
        </w:rPr>
      </w:pPr>
      <w:r>
        <w:rPr>
          <w:rStyle w:val="CommentReference"/>
        </w:rPr>
        <w:annotationRef/>
      </w:r>
      <w:r w:rsidRPr="00013AA7">
        <w:rPr>
          <w:rFonts w:eastAsia="Times New Roman"/>
          <w:lang w:eastAsia="pt-BR"/>
        </w:rPr>
        <w:t>a person who makes a promise</w:t>
      </w:r>
    </w:p>
    <w:p w14:paraId="05016B70" w14:textId="77777777" w:rsidR="00B85D9B" w:rsidRPr="00013AA7" w:rsidRDefault="00B85D9B" w:rsidP="00B85D9B">
      <w:pPr>
        <w:rPr>
          <w:rFonts w:eastAsia="Times New Roman"/>
          <w:lang w:eastAsia="pt-BR"/>
        </w:rPr>
      </w:pPr>
    </w:p>
    <w:p w14:paraId="724C6177" w14:textId="706424C1" w:rsidR="00B85D9B" w:rsidRDefault="00B85D9B">
      <w:pPr>
        <w:pStyle w:val="CommentText"/>
      </w:pPr>
      <w:r>
        <w:t>CHANGE THIS WORD</w:t>
      </w:r>
    </w:p>
  </w:comment>
  <w:comment w:id="79" w:author="Author" w:initials="A">
    <w:p w14:paraId="2A5CEC53" w14:textId="60A004E2" w:rsidR="00B85D9B" w:rsidRDefault="00B85D9B">
      <w:pPr>
        <w:pStyle w:val="CommentText"/>
      </w:pPr>
      <w:r>
        <w:rPr>
          <w:rStyle w:val="CommentReference"/>
        </w:rPr>
        <w:annotationRef/>
      </w:r>
      <w:r>
        <w:t>Which instrument?</w:t>
      </w:r>
    </w:p>
  </w:comment>
  <w:comment w:id="80" w:author="Author" w:initials="A">
    <w:p w14:paraId="03277360" w14:textId="7CD49FCF" w:rsidR="00B85D9B" w:rsidRDefault="00B85D9B">
      <w:pPr>
        <w:pStyle w:val="CommentText"/>
      </w:pPr>
      <w:r>
        <w:rPr>
          <w:rStyle w:val="CommentReference"/>
        </w:rPr>
        <w:annotationRef/>
      </w:r>
      <w:r>
        <w:t>Cracks or gaps are the result of degradation?</w:t>
      </w:r>
    </w:p>
  </w:comment>
  <w:comment w:id="89" w:author="Author" w:initials="A">
    <w:p w14:paraId="7DC3CED2" w14:textId="3D865CB8" w:rsidR="00B85D9B" w:rsidRDefault="00B85D9B">
      <w:pPr>
        <w:pStyle w:val="CommentText"/>
      </w:pPr>
      <w:r>
        <w:rPr>
          <w:rStyle w:val="CommentReference"/>
        </w:rPr>
        <w:annotationRef/>
      </w:r>
      <w:r>
        <w:t>Use a better word</w:t>
      </w:r>
    </w:p>
  </w:comment>
  <w:comment w:id="91" w:author="Author" w:initials="A">
    <w:p w14:paraId="727CE4A5" w14:textId="1BB9C7EF" w:rsidR="00B85D9B" w:rsidRDefault="00B85D9B">
      <w:pPr>
        <w:pStyle w:val="CommentText"/>
      </w:pPr>
      <w:r>
        <w:rPr>
          <w:rStyle w:val="CommentReference"/>
        </w:rPr>
        <w:annotationRef/>
      </w:r>
      <w:r>
        <w:t>Higher bond strength than dentin</w:t>
      </w:r>
    </w:p>
  </w:comment>
  <w:comment w:id="105" w:author="Author" w:initials="A">
    <w:p w14:paraId="4FA38F7D" w14:textId="319FABF0" w:rsidR="00B85D9B" w:rsidRDefault="00B85D9B">
      <w:pPr>
        <w:pStyle w:val="CommentText"/>
      </w:pPr>
      <w:r>
        <w:rPr>
          <w:rStyle w:val="CommentReference"/>
        </w:rPr>
        <w:annotationRef/>
      </w:r>
      <w:r>
        <w:t>Please make this assumption more clear.</w:t>
      </w:r>
    </w:p>
  </w:comment>
  <w:comment w:id="107" w:author="Author" w:initials="A">
    <w:p w14:paraId="7292B859" w14:textId="7C2D36EB" w:rsidR="00B85D9B" w:rsidRDefault="00B85D9B">
      <w:pPr>
        <w:pStyle w:val="CommentText"/>
      </w:pPr>
      <w:r>
        <w:rPr>
          <w:rStyle w:val="CommentReference"/>
        </w:rPr>
        <w:annotationRef/>
      </w:r>
      <w:r>
        <w:t>Which guidelines?</w:t>
      </w:r>
    </w:p>
  </w:comment>
  <w:comment w:id="207" w:author="Author" w:initials="A">
    <w:p w14:paraId="4613EB8E" w14:textId="3F75E307" w:rsidR="00B85D9B" w:rsidRDefault="00B85D9B">
      <w:pPr>
        <w:pStyle w:val="CommentText"/>
      </w:pPr>
      <w:r>
        <w:rPr>
          <w:rStyle w:val="CommentReference"/>
        </w:rPr>
        <w:annotationRef/>
      </w:r>
      <w:r>
        <w:t>How was this area calculated?</w:t>
      </w:r>
    </w:p>
  </w:comment>
  <w:comment w:id="292" w:author="Author" w:initials="A">
    <w:p w14:paraId="4592BF5C" w14:textId="03325A22" w:rsidR="00B85D9B" w:rsidRDefault="00B85D9B">
      <w:pPr>
        <w:pStyle w:val="CommentText"/>
      </w:pPr>
      <w:r>
        <w:rPr>
          <w:rStyle w:val="CommentReference"/>
        </w:rPr>
        <w:annotationRef/>
      </w:r>
      <w:r>
        <w:rPr>
          <w:rFonts w:ascii="Arial" w:hAnsi="Arial" w:cs="Arial"/>
        </w:rPr>
        <w:t>Upper/lower letters on horizontal or vertical?</w:t>
      </w:r>
    </w:p>
  </w:comment>
  <w:comment w:id="300" w:author="Author" w:initials="A">
    <w:p w14:paraId="0A0DF030" w14:textId="0D84A4EE" w:rsidR="00B85D9B" w:rsidRDefault="00B85D9B">
      <w:pPr>
        <w:pStyle w:val="CommentText"/>
      </w:pPr>
      <w:r>
        <w:rPr>
          <w:rStyle w:val="CommentReference"/>
        </w:rPr>
        <w:annotationRef/>
      </w:r>
      <w:r>
        <w:rPr>
          <w:rFonts w:ascii="Arial" w:hAnsi="Arial" w:cs="Arial"/>
        </w:rPr>
        <w:t>Upper/lower letters on horizontal or vertical?</w:t>
      </w:r>
    </w:p>
  </w:comment>
  <w:comment w:id="318" w:author="Author" w:initials="A">
    <w:p w14:paraId="67D3C412" w14:textId="7BFC3284" w:rsidR="00B85D9B" w:rsidRDefault="00B85D9B">
      <w:pPr>
        <w:pStyle w:val="CommentText"/>
      </w:pPr>
      <w:r>
        <w:rPr>
          <w:rStyle w:val="CommentReference"/>
        </w:rPr>
        <w:annotationRef/>
      </w:r>
      <w:r>
        <w:rPr>
          <w:rFonts w:ascii="Arial" w:hAnsi="Arial" w:cs="Arial"/>
        </w:rPr>
        <w:t>Upper/lower letters on horizontal or vertical?</w:t>
      </w:r>
    </w:p>
  </w:comment>
  <w:comment w:id="342" w:author="Author" w:initials="A">
    <w:p w14:paraId="0520DD6E" w14:textId="46A0D9C9" w:rsidR="00B85D9B" w:rsidRDefault="00B85D9B">
      <w:pPr>
        <w:pStyle w:val="CommentText"/>
      </w:pPr>
      <w:r>
        <w:rPr>
          <w:rStyle w:val="CommentReference"/>
        </w:rPr>
        <w:annotationRef/>
      </w:r>
      <w:r>
        <w:t>Explain how does occur the partial smear layer removal? Or is it modified on the non conditioning protocol?</w:t>
      </w:r>
    </w:p>
  </w:comment>
  <w:comment w:id="367" w:author="Author" w:initials="A">
    <w:p w14:paraId="7A6A0874" w14:textId="77777777" w:rsidR="00B85D9B" w:rsidRDefault="00B85D9B">
      <w:pPr>
        <w:pStyle w:val="CommentText"/>
        <w:rPr>
          <w:rFonts w:ascii="Arial" w:hAnsi="Arial" w:cs="Arial"/>
        </w:rPr>
      </w:pPr>
      <w:r>
        <w:rPr>
          <w:rStyle w:val="CommentReference"/>
        </w:rPr>
        <w:annotationRef/>
      </w:r>
      <w:r>
        <w:t>Authors described that “</w:t>
      </w:r>
      <w:r w:rsidRPr="00B85D9B">
        <w:rPr>
          <w:rFonts w:ascii="Arial" w:hAnsi="Arial" w:cs="Arial"/>
        </w:rPr>
        <w:t>Dentin finish line: Without previous acid etching (following the manufacturer’s instructions)</w:t>
      </w:r>
      <w:r>
        <w:rPr>
          <w:rFonts w:ascii="Arial" w:hAnsi="Arial" w:cs="Arial"/>
        </w:rPr>
        <w:t>”</w:t>
      </w:r>
    </w:p>
    <w:p w14:paraId="288CDAFA" w14:textId="358FCCBB" w:rsidR="00B85D9B" w:rsidRDefault="00B85D9B">
      <w:pPr>
        <w:pStyle w:val="CommentText"/>
      </w:pPr>
      <w:r>
        <w:rPr>
          <w:rFonts w:ascii="Arial" w:hAnsi="Arial" w:cs="Arial"/>
        </w:rPr>
        <w:t xml:space="preserve">Then, how could reports with </w:t>
      </w:r>
      <w:r w:rsidRPr="00B85D9B">
        <w:rPr>
          <w:rFonts w:ascii="Arial" w:hAnsi="Arial" w:cs="Arial"/>
        </w:rPr>
        <w:t>preapplication of phosphoric acid</w:t>
      </w:r>
      <w:r>
        <w:rPr>
          <w:rFonts w:ascii="Arial" w:hAnsi="Arial" w:cs="Arial"/>
        </w:rPr>
        <w:t xml:space="preserve"> </w:t>
      </w:r>
      <w:r w:rsidRPr="00B85D9B">
        <w:rPr>
          <w:rFonts w:ascii="Arial" w:hAnsi="Arial" w:cs="Arial"/>
        </w:rPr>
        <w:t>explain the result in</w:t>
      </w:r>
      <w:r>
        <w:rPr>
          <w:rFonts w:ascii="Arial" w:hAnsi="Arial" w:cs="Arial"/>
        </w:rPr>
        <w:t xml:space="preserve"> this</w:t>
      </w:r>
      <w:r w:rsidRPr="00B85D9B">
        <w:rPr>
          <w:rFonts w:ascii="Arial" w:hAnsi="Arial" w:cs="Arial"/>
        </w:rPr>
        <w:t xml:space="preserve"> study</w:t>
      </w:r>
      <w:r>
        <w:rPr>
          <w:rFonts w:ascii="Arial" w:hAnsi="Arial" w:cs="Arial"/>
        </w:rPr>
        <w:t>?</w:t>
      </w:r>
    </w:p>
  </w:comment>
  <w:comment w:id="368" w:author="Author" w:initials="A">
    <w:p w14:paraId="1AF26666" w14:textId="306B83D5" w:rsidR="000B2D7D" w:rsidRDefault="000B2D7D">
      <w:pPr>
        <w:pStyle w:val="CommentText"/>
      </w:pPr>
      <w:r>
        <w:rPr>
          <w:rStyle w:val="CommentReference"/>
        </w:rPr>
        <w:annotationRef/>
      </w:r>
      <w:r w:rsidRPr="000B2D7D">
        <w:t>The results showed that the bond strength of the material with dentin presented a worse performance co</w:t>
      </w:r>
      <w:r w:rsidR="000225DB">
        <w:t>Pa</w:t>
      </w:r>
      <w:r w:rsidRPr="000B2D7D">
        <w:t>red to the enamel, since the enamel as substrate present a more previsible bond. As previous studies showed that the previous conditioning in dentin did not increase the bond strength in dentin, the protocol used was not to perform the previous conditioning, following the adhesion protocol recommended by the manufacturer.</w:t>
      </w:r>
    </w:p>
  </w:comment>
  <w:comment w:id="410" w:author="Author" w:initials="A">
    <w:p w14:paraId="072755E5" w14:textId="4FB82C3E" w:rsidR="00B85D9B" w:rsidRDefault="00B85D9B">
      <w:pPr>
        <w:pStyle w:val="CommentText"/>
      </w:pPr>
      <w:r>
        <w:rPr>
          <w:rStyle w:val="CommentReference"/>
        </w:rPr>
        <w:annotationRef/>
      </w:r>
      <w:r>
        <w:t>Is it lower than what?</w:t>
      </w:r>
    </w:p>
  </w:comment>
  <w:comment w:id="425" w:author="Author" w:initials="A">
    <w:p w14:paraId="056FF500" w14:textId="028AAA67" w:rsidR="00B85D9B" w:rsidRDefault="00B85D9B">
      <w:pPr>
        <w:pStyle w:val="CommentText"/>
      </w:pPr>
      <w:r>
        <w:rPr>
          <w:rStyle w:val="CommentReference"/>
        </w:rPr>
        <w:annotationRef/>
      </w:r>
      <w:r>
        <w:t>Does the previous treatment with silane promote instability of bond? please rewrite to make it clear.</w:t>
      </w:r>
    </w:p>
  </w:comment>
  <w:comment w:id="430" w:author="Author" w:initials="A">
    <w:p w14:paraId="3F4DE02E" w14:textId="38B2E2D2" w:rsidR="00B85D9B" w:rsidRDefault="00B85D9B">
      <w:pPr>
        <w:pStyle w:val="CommentText"/>
      </w:pPr>
      <w:r>
        <w:rPr>
          <w:rStyle w:val="CommentReference"/>
        </w:rPr>
        <w:annotationRef/>
      </w:r>
      <w:r>
        <w:t>This information belongs to result section.</w:t>
      </w:r>
    </w:p>
  </w:comment>
  <w:comment w:id="508" w:author="Author" w:initials="A">
    <w:p w14:paraId="50684317" w14:textId="0028681D" w:rsidR="00B85D9B" w:rsidRDefault="00B85D9B">
      <w:pPr>
        <w:pStyle w:val="CommentText"/>
      </w:pPr>
      <w:r>
        <w:rPr>
          <w:rStyle w:val="CommentReference"/>
        </w:rPr>
        <w:annotationRef/>
      </w:r>
      <w:r>
        <w:t>Something might be wrong</w:t>
      </w:r>
    </w:p>
  </w:comment>
  <w:comment w:id="534" w:author="Author" w:initials="A">
    <w:p w14:paraId="4A653934" w14:textId="77777777" w:rsidR="00B85D9B" w:rsidRDefault="00B85D9B" w:rsidP="00B85D9B">
      <w:pPr>
        <w:pStyle w:val="CommentText"/>
      </w:pPr>
      <w:r>
        <w:rPr>
          <w:rStyle w:val="CommentReference"/>
        </w:rPr>
        <w:annotationRef/>
      </w:r>
      <w:r>
        <w:rPr>
          <w:rStyle w:val="CommentReference"/>
        </w:rPr>
        <w:annotationRef/>
      </w:r>
      <w:r>
        <w:rPr>
          <w:rStyle w:val="CommentReference"/>
        </w:rPr>
        <w:annotationRef/>
      </w:r>
      <w:r>
        <w:t>Something seems to be wrong</w:t>
      </w:r>
    </w:p>
    <w:p w14:paraId="75083E00" w14:textId="285066D8" w:rsidR="00B85D9B" w:rsidRDefault="00B85D9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C8285" w15:done="0"/>
  <w15:commentEx w15:paraId="5BD4EBF6" w15:done="0"/>
  <w15:commentEx w15:paraId="672E0041" w15:done="0"/>
  <w15:commentEx w15:paraId="773C83CD" w15:done="0"/>
  <w15:commentEx w15:paraId="33E82563" w15:done="0"/>
  <w15:commentEx w15:paraId="2F1D5EC4" w15:done="0"/>
  <w15:commentEx w15:paraId="667FF048" w15:done="0"/>
  <w15:commentEx w15:paraId="724C6177" w15:done="0"/>
  <w15:commentEx w15:paraId="2A5CEC53" w15:done="0"/>
  <w15:commentEx w15:paraId="03277360" w15:done="0"/>
  <w15:commentEx w15:paraId="7DC3CED2" w15:done="0"/>
  <w15:commentEx w15:paraId="727CE4A5" w15:done="0"/>
  <w15:commentEx w15:paraId="4FA38F7D" w15:done="0"/>
  <w15:commentEx w15:paraId="7292B859" w15:done="0"/>
  <w15:commentEx w15:paraId="4613EB8E" w15:done="0"/>
  <w15:commentEx w15:paraId="4592BF5C" w15:done="0"/>
  <w15:commentEx w15:paraId="0A0DF030" w15:done="0"/>
  <w15:commentEx w15:paraId="67D3C412" w15:done="0"/>
  <w15:commentEx w15:paraId="0520DD6E" w15:done="0"/>
  <w15:commentEx w15:paraId="288CDAFA" w15:done="0"/>
  <w15:commentEx w15:paraId="1AF26666" w15:paraIdParent="288CDAFA" w15:done="0"/>
  <w15:commentEx w15:paraId="072755E5" w15:done="0"/>
  <w15:commentEx w15:paraId="056FF500" w15:done="0"/>
  <w15:commentEx w15:paraId="3F4DE02E" w15:done="0"/>
  <w15:commentEx w15:paraId="50684317" w15:done="0"/>
  <w15:commentEx w15:paraId="75083E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C8285" w16cid:durableId="219C87AB"/>
  <w16cid:commentId w16cid:paraId="5BD4EBF6" w16cid:durableId="219C92A7"/>
  <w16cid:commentId w16cid:paraId="672E0041" w16cid:durableId="219C92F3"/>
  <w16cid:commentId w16cid:paraId="773C83CD" w16cid:durableId="219C9316"/>
  <w16cid:commentId w16cid:paraId="33E82563" w16cid:durableId="219C9327"/>
  <w16cid:commentId w16cid:paraId="2F1D5EC4" w16cid:durableId="219C933B"/>
  <w16cid:commentId w16cid:paraId="667FF048" w16cid:durableId="219C936A"/>
  <w16cid:commentId w16cid:paraId="724C6177" w16cid:durableId="219C93AA"/>
  <w16cid:commentId w16cid:paraId="2A5CEC53" w16cid:durableId="219C95A8"/>
  <w16cid:commentId w16cid:paraId="03277360" w16cid:durableId="219C95F9"/>
  <w16cid:commentId w16cid:paraId="7DC3CED2" w16cid:durableId="219C9691"/>
  <w16cid:commentId w16cid:paraId="727CE4A5" w16cid:durableId="219C96A6"/>
  <w16cid:commentId w16cid:paraId="4FA38F7D" w16cid:durableId="219C973D"/>
  <w16cid:commentId w16cid:paraId="7292B859" w16cid:durableId="219C9780"/>
  <w16cid:commentId w16cid:paraId="4613EB8E" w16cid:durableId="219DC97B"/>
  <w16cid:commentId w16cid:paraId="4592BF5C" w16cid:durableId="219CB541"/>
  <w16cid:commentId w16cid:paraId="0A0DF030" w16cid:durableId="219CB556"/>
  <w16cid:commentId w16cid:paraId="67D3C412" w16cid:durableId="219CB587"/>
  <w16cid:commentId w16cid:paraId="0520DD6E" w16cid:durableId="219CB716"/>
  <w16cid:commentId w16cid:paraId="288CDAFA" w16cid:durableId="219CBBE6"/>
  <w16cid:commentId w16cid:paraId="1AF26666" w16cid:durableId="21CD8F3F"/>
  <w16cid:commentId w16cid:paraId="072755E5" w16cid:durableId="219DC5A6"/>
  <w16cid:commentId w16cid:paraId="056FF500" w16cid:durableId="219DC6CE"/>
  <w16cid:commentId w16cid:paraId="3F4DE02E" w16cid:durableId="219DC891"/>
  <w16cid:commentId w16cid:paraId="50684317" w16cid:durableId="219CAF15"/>
  <w16cid:commentId w16cid:paraId="75083E00" w16cid:durableId="219CA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0BF3" w14:textId="77777777" w:rsidR="00846C5F" w:rsidRDefault="00846C5F" w:rsidP="009D5C31">
      <w:r>
        <w:separator/>
      </w:r>
    </w:p>
  </w:endnote>
  <w:endnote w:type="continuationSeparator" w:id="0">
    <w:p w14:paraId="64F5E7A9" w14:textId="77777777" w:rsidR="00846C5F" w:rsidRDefault="00846C5F" w:rsidP="009D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BAE1" w14:textId="77777777" w:rsidR="00846C5F" w:rsidRDefault="00846C5F" w:rsidP="009D5C31">
      <w:r>
        <w:separator/>
      </w:r>
    </w:p>
  </w:footnote>
  <w:footnote w:type="continuationSeparator" w:id="0">
    <w:p w14:paraId="7C36B778" w14:textId="77777777" w:rsidR="00846C5F" w:rsidRDefault="00846C5F" w:rsidP="009D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3985"/>
    <w:multiLevelType w:val="hybridMultilevel"/>
    <w:tmpl w:val="AA6E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1180E"/>
    <w:multiLevelType w:val="hybridMultilevel"/>
    <w:tmpl w:val="F028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9169D"/>
    <w:multiLevelType w:val="hybridMultilevel"/>
    <w:tmpl w:val="E7BE28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rico Angelo">
    <w15:presenceInfo w15:providerId="Windows Live" w15:userId="b2d7ec6b51013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22"/>
    <w:rsid w:val="00007EAF"/>
    <w:rsid w:val="00013AA7"/>
    <w:rsid w:val="00016200"/>
    <w:rsid w:val="000225DB"/>
    <w:rsid w:val="00022ED0"/>
    <w:rsid w:val="00071528"/>
    <w:rsid w:val="0008388D"/>
    <w:rsid w:val="00085947"/>
    <w:rsid w:val="000B2D7D"/>
    <w:rsid w:val="000E0F4A"/>
    <w:rsid w:val="000F5AE4"/>
    <w:rsid w:val="001A606D"/>
    <w:rsid w:val="001D3753"/>
    <w:rsid w:val="00205AAE"/>
    <w:rsid w:val="0021244F"/>
    <w:rsid w:val="00212933"/>
    <w:rsid w:val="0021782D"/>
    <w:rsid w:val="0023713D"/>
    <w:rsid w:val="002A3F70"/>
    <w:rsid w:val="002F2561"/>
    <w:rsid w:val="002F7532"/>
    <w:rsid w:val="003102AE"/>
    <w:rsid w:val="0032320D"/>
    <w:rsid w:val="003234C7"/>
    <w:rsid w:val="00324C48"/>
    <w:rsid w:val="00386C1F"/>
    <w:rsid w:val="00394DE6"/>
    <w:rsid w:val="003C6D79"/>
    <w:rsid w:val="00441F55"/>
    <w:rsid w:val="00447E3B"/>
    <w:rsid w:val="00452A79"/>
    <w:rsid w:val="00456035"/>
    <w:rsid w:val="00482CA3"/>
    <w:rsid w:val="004A501B"/>
    <w:rsid w:val="004B2ACA"/>
    <w:rsid w:val="004B6BDF"/>
    <w:rsid w:val="004C4FA9"/>
    <w:rsid w:val="004C644A"/>
    <w:rsid w:val="004F1809"/>
    <w:rsid w:val="004F5586"/>
    <w:rsid w:val="00531BBD"/>
    <w:rsid w:val="00567C85"/>
    <w:rsid w:val="00570215"/>
    <w:rsid w:val="00594241"/>
    <w:rsid w:val="005B2FC5"/>
    <w:rsid w:val="005F0110"/>
    <w:rsid w:val="005F339F"/>
    <w:rsid w:val="00630564"/>
    <w:rsid w:val="006606F4"/>
    <w:rsid w:val="0066792D"/>
    <w:rsid w:val="0067218C"/>
    <w:rsid w:val="00674FC8"/>
    <w:rsid w:val="00694339"/>
    <w:rsid w:val="006B6CFA"/>
    <w:rsid w:val="006D523E"/>
    <w:rsid w:val="006E1493"/>
    <w:rsid w:val="006E2D7E"/>
    <w:rsid w:val="006E7F7B"/>
    <w:rsid w:val="00711957"/>
    <w:rsid w:val="00762FF8"/>
    <w:rsid w:val="007A2A56"/>
    <w:rsid w:val="007F169E"/>
    <w:rsid w:val="008009F4"/>
    <w:rsid w:val="008127D7"/>
    <w:rsid w:val="0081425D"/>
    <w:rsid w:val="00814400"/>
    <w:rsid w:val="008233AF"/>
    <w:rsid w:val="00846C5F"/>
    <w:rsid w:val="008811FF"/>
    <w:rsid w:val="0089446E"/>
    <w:rsid w:val="00897472"/>
    <w:rsid w:val="008A6971"/>
    <w:rsid w:val="008D1E0E"/>
    <w:rsid w:val="008E2A4B"/>
    <w:rsid w:val="008E70E5"/>
    <w:rsid w:val="00924F6C"/>
    <w:rsid w:val="00936CA0"/>
    <w:rsid w:val="00951AB0"/>
    <w:rsid w:val="00962A0E"/>
    <w:rsid w:val="00972A70"/>
    <w:rsid w:val="009A2FC6"/>
    <w:rsid w:val="009A6022"/>
    <w:rsid w:val="009C2754"/>
    <w:rsid w:val="009D5C31"/>
    <w:rsid w:val="009F130C"/>
    <w:rsid w:val="009F63B4"/>
    <w:rsid w:val="00A413E3"/>
    <w:rsid w:val="00A57224"/>
    <w:rsid w:val="00A60DBC"/>
    <w:rsid w:val="00A713F6"/>
    <w:rsid w:val="00A83A5F"/>
    <w:rsid w:val="00A877F5"/>
    <w:rsid w:val="00B03B06"/>
    <w:rsid w:val="00B2058C"/>
    <w:rsid w:val="00B24228"/>
    <w:rsid w:val="00B3253E"/>
    <w:rsid w:val="00B75B2A"/>
    <w:rsid w:val="00B85D9B"/>
    <w:rsid w:val="00B87C63"/>
    <w:rsid w:val="00BB6D80"/>
    <w:rsid w:val="00BB7638"/>
    <w:rsid w:val="00BD6089"/>
    <w:rsid w:val="00BE53AB"/>
    <w:rsid w:val="00BE701D"/>
    <w:rsid w:val="00BF1D98"/>
    <w:rsid w:val="00C461EF"/>
    <w:rsid w:val="00C67733"/>
    <w:rsid w:val="00C71743"/>
    <w:rsid w:val="00C76AB8"/>
    <w:rsid w:val="00C8701C"/>
    <w:rsid w:val="00CA3BD5"/>
    <w:rsid w:val="00CC3E9B"/>
    <w:rsid w:val="00CC5756"/>
    <w:rsid w:val="00CD5A23"/>
    <w:rsid w:val="00CE6E9D"/>
    <w:rsid w:val="00D04595"/>
    <w:rsid w:val="00D31D4E"/>
    <w:rsid w:val="00D70D35"/>
    <w:rsid w:val="00D77505"/>
    <w:rsid w:val="00D81B9F"/>
    <w:rsid w:val="00D97709"/>
    <w:rsid w:val="00DA0F62"/>
    <w:rsid w:val="00DB413F"/>
    <w:rsid w:val="00DB4D78"/>
    <w:rsid w:val="00E02B29"/>
    <w:rsid w:val="00E20DF0"/>
    <w:rsid w:val="00E2206B"/>
    <w:rsid w:val="00E425CC"/>
    <w:rsid w:val="00E64722"/>
    <w:rsid w:val="00E65911"/>
    <w:rsid w:val="00E71036"/>
    <w:rsid w:val="00E92902"/>
    <w:rsid w:val="00EA5D38"/>
    <w:rsid w:val="00ED61D4"/>
    <w:rsid w:val="00ED69F3"/>
    <w:rsid w:val="00EE09E8"/>
    <w:rsid w:val="00F13FFA"/>
    <w:rsid w:val="00F22195"/>
    <w:rsid w:val="00F87119"/>
    <w:rsid w:val="00FB086B"/>
    <w:rsid w:val="00FC0E31"/>
    <w:rsid w:val="00FD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3E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72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1"/>
    <w:basedOn w:val="Normal"/>
    <w:autoRedefine/>
    <w:qFormat/>
    <w:rsid w:val="009D5C31"/>
    <w:pPr>
      <w:spacing w:line="480" w:lineRule="auto"/>
      <w:jc w:val="both"/>
    </w:pPr>
    <w:rPr>
      <w:b/>
    </w:rPr>
  </w:style>
  <w:style w:type="paragraph" w:styleId="ListParagraph">
    <w:name w:val="List Paragraph"/>
    <w:basedOn w:val="Normal"/>
    <w:uiPriority w:val="34"/>
    <w:qFormat/>
    <w:rsid w:val="00E64722"/>
    <w:pPr>
      <w:ind w:left="720"/>
      <w:contextualSpacing/>
    </w:pPr>
    <w:rPr>
      <w:rFonts w:asciiTheme="minorHAnsi" w:hAnsiTheme="minorHAnsi" w:cstheme="minorBidi"/>
    </w:rPr>
  </w:style>
  <w:style w:type="paragraph" w:styleId="Caption">
    <w:name w:val="caption"/>
    <w:basedOn w:val="Normal"/>
    <w:next w:val="Normal"/>
    <w:uiPriority w:val="35"/>
    <w:unhideWhenUsed/>
    <w:qFormat/>
    <w:rsid w:val="00ED69F3"/>
    <w:pPr>
      <w:spacing w:after="200"/>
    </w:pPr>
    <w:rPr>
      <w:rFonts w:asciiTheme="minorHAnsi" w:hAnsiTheme="minorHAnsi" w:cstheme="minorBidi"/>
      <w:i/>
      <w:iCs/>
      <w:color w:val="44546A" w:themeColor="text2"/>
      <w:sz w:val="18"/>
      <w:szCs w:val="18"/>
    </w:rPr>
  </w:style>
  <w:style w:type="table" w:styleId="TableGrid">
    <w:name w:val="Table Grid"/>
    <w:basedOn w:val="TableNormal"/>
    <w:uiPriority w:val="39"/>
    <w:rsid w:val="00ED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C31"/>
    <w:rPr>
      <w:color w:val="0563C1" w:themeColor="hyperlink"/>
      <w:u w:val="single"/>
    </w:rPr>
  </w:style>
  <w:style w:type="paragraph" w:styleId="Header">
    <w:name w:val="header"/>
    <w:basedOn w:val="Normal"/>
    <w:link w:val="HeaderChar"/>
    <w:uiPriority w:val="99"/>
    <w:unhideWhenUsed/>
    <w:rsid w:val="009D5C31"/>
    <w:pPr>
      <w:tabs>
        <w:tab w:val="center" w:pos="4680"/>
        <w:tab w:val="right" w:pos="9360"/>
      </w:tabs>
    </w:pPr>
  </w:style>
  <w:style w:type="character" w:customStyle="1" w:styleId="HeaderChar">
    <w:name w:val="Header Char"/>
    <w:basedOn w:val="DefaultParagraphFont"/>
    <w:link w:val="Header"/>
    <w:uiPriority w:val="99"/>
    <w:rsid w:val="009D5C31"/>
    <w:rPr>
      <w:rFonts w:ascii="Times New Roman" w:hAnsi="Times New Roman" w:cs="Times New Roman"/>
    </w:rPr>
  </w:style>
  <w:style w:type="paragraph" w:styleId="Footer">
    <w:name w:val="footer"/>
    <w:basedOn w:val="Normal"/>
    <w:link w:val="FooterChar"/>
    <w:uiPriority w:val="99"/>
    <w:unhideWhenUsed/>
    <w:rsid w:val="009D5C31"/>
    <w:pPr>
      <w:tabs>
        <w:tab w:val="center" w:pos="4680"/>
        <w:tab w:val="right" w:pos="9360"/>
      </w:tabs>
    </w:pPr>
  </w:style>
  <w:style w:type="character" w:customStyle="1" w:styleId="FooterChar">
    <w:name w:val="Footer Char"/>
    <w:basedOn w:val="DefaultParagraphFont"/>
    <w:link w:val="Footer"/>
    <w:uiPriority w:val="99"/>
    <w:rsid w:val="009D5C31"/>
    <w:rPr>
      <w:rFonts w:ascii="Times New Roman" w:hAnsi="Times New Roman" w:cs="Times New Roman"/>
    </w:rPr>
  </w:style>
  <w:style w:type="paragraph" w:styleId="DocumentMap">
    <w:name w:val="Document Map"/>
    <w:basedOn w:val="Normal"/>
    <w:link w:val="DocumentMapChar"/>
    <w:uiPriority w:val="99"/>
    <w:semiHidden/>
    <w:unhideWhenUsed/>
    <w:rsid w:val="008E70E5"/>
  </w:style>
  <w:style w:type="character" w:customStyle="1" w:styleId="DocumentMapChar">
    <w:name w:val="Document Map Char"/>
    <w:basedOn w:val="DefaultParagraphFont"/>
    <w:link w:val="DocumentMap"/>
    <w:uiPriority w:val="99"/>
    <w:semiHidden/>
    <w:rsid w:val="008E70E5"/>
    <w:rPr>
      <w:rFonts w:ascii="Times New Roman" w:hAnsi="Times New Roman" w:cs="Times New Roman"/>
    </w:rPr>
  </w:style>
  <w:style w:type="paragraph" w:styleId="Revision">
    <w:name w:val="Revision"/>
    <w:hidden/>
    <w:uiPriority w:val="99"/>
    <w:semiHidden/>
    <w:rsid w:val="00B85D9B"/>
    <w:rPr>
      <w:rFonts w:ascii="Times New Roman" w:hAnsi="Times New Roman" w:cs="Times New Roman"/>
    </w:rPr>
  </w:style>
  <w:style w:type="character" w:styleId="CommentReference">
    <w:name w:val="annotation reference"/>
    <w:basedOn w:val="DefaultParagraphFont"/>
    <w:uiPriority w:val="99"/>
    <w:semiHidden/>
    <w:unhideWhenUsed/>
    <w:rsid w:val="00B85D9B"/>
    <w:rPr>
      <w:sz w:val="16"/>
      <w:szCs w:val="16"/>
    </w:rPr>
  </w:style>
  <w:style w:type="paragraph" w:styleId="CommentText">
    <w:name w:val="annotation text"/>
    <w:basedOn w:val="Normal"/>
    <w:link w:val="CommentTextChar"/>
    <w:uiPriority w:val="99"/>
    <w:semiHidden/>
    <w:unhideWhenUsed/>
    <w:rsid w:val="00B85D9B"/>
    <w:rPr>
      <w:sz w:val="20"/>
      <w:szCs w:val="20"/>
    </w:rPr>
  </w:style>
  <w:style w:type="character" w:customStyle="1" w:styleId="CommentTextChar">
    <w:name w:val="Comment Text Char"/>
    <w:basedOn w:val="DefaultParagraphFont"/>
    <w:link w:val="CommentText"/>
    <w:uiPriority w:val="99"/>
    <w:semiHidden/>
    <w:rsid w:val="00B85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5D9B"/>
    <w:rPr>
      <w:b/>
      <w:bCs/>
    </w:rPr>
  </w:style>
  <w:style w:type="character" w:customStyle="1" w:styleId="CommentSubjectChar">
    <w:name w:val="Comment Subject Char"/>
    <w:basedOn w:val="CommentTextChar"/>
    <w:link w:val="CommentSubject"/>
    <w:uiPriority w:val="99"/>
    <w:semiHidden/>
    <w:rsid w:val="00B85D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5D9B"/>
    <w:rPr>
      <w:sz w:val="18"/>
      <w:szCs w:val="18"/>
    </w:rPr>
  </w:style>
  <w:style w:type="character" w:customStyle="1" w:styleId="BalloonTextChar">
    <w:name w:val="Balloon Text Char"/>
    <w:basedOn w:val="DefaultParagraphFont"/>
    <w:link w:val="BalloonText"/>
    <w:uiPriority w:val="99"/>
    <w:semiHidden/>
    <w:rsid w:val="00B85D9B"/>
    <w:rPr>
      <w:rFonts w:ascii="Times New Roman" w:hAnsi="Times New Roman" w:cs="Times New Roman"/>
      <w:sz w:val="18"/>
      <w:szCs w:val="18"/>
    </w:rPr>
  </w:style>
  <w:style w:type="character" w:customStyle="1" w:styleId="st">
    <w:name w:val="st"/>
    <w:basedOn w:val="DefaultParagraphFont"/>
    <w:rsid w:val="00B8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5044">
      <w:bodyDiv w:val="1"/>
      <w:marLeft w:val="0"/>
      <w:marRight w:val="0"/>
      <w:marTop w:val="0"/>
      <w:marBottom w:val="0"/>
      <w:divBdr>
        <w:top w:val="none" w:sz="0" w:space="0" w:color="auto"/>
        <w:left w:val="none" w:sz="0" w:space="0" w:color="auto"/>
        <w:bottom w:val="none" w:sz="0" w:space="0" w:color="auto"/>
        <w:right w:val="none" w:sz="0" w:space="0" w:color="auto"/>
      </w:divBdr>
    </w:div>
    <w:div w:id="500581328">
      <w:bodyDiv w:val="1"/>
      <w:marLeft w:val="0"/>
      <w:marRight w:val="0"/>
      <w:marTop w:val="0"/>
      <w:marBottom w:val="0"/>
      <w:divBdr>
        <w:top w:val="none" w:sz="0" w:space="0" w:color="auto"/>
        <w:left w:val="none" w:sz="0" w:space="0" w:color="auto"/>
        <w:bottom w:val="none" w:sz="0" w:space="0" w:color="auto"/>
        <w:right w:val="none" w:sz="0" w:space="0" w:color="auto"/>
      </w:divBdr>
    </w:div>
    <w:div w:id="521479760">
      <w:bodyDiv w:val="1"/>
      <w:marLeft w:val="0"/>
      <w:marRight w:val="0"/>
      <w:marTop w:val="0"/>
      <w:marBottom w:val="0"/>
      <w:divBdr>
        <w:top w:val="none" w:sz="0" w:space="0" w:color="auto"/>
        <w:left w:val="none" w:sz="0" w:space="0" w:color="auto"/>
        <w:bottom w:val="none" w:sz="0" w:space="0" w:color="auto"/>
        <w:right w:val="none" w:sz="0" w:space="0" w:color="auto"/>
      </w:divBdr>
    </w:div>
    <w:div w:id="810563234">
      <w:bodyDiv w:val="1"/>
      <w:marLeft w:val="0"/>
      <w:marRight w:val="0"/>
      <w:marTop w:val="0"/>
      <w:marBottom w:val="0"/>
      <w:divBdr>
        <w:top w:val="none" w:sz="0" w:space="0" w:color="auto"/>
        <w:left w:val="none" w:sz="0" w:space="0" w:color="auto"/>
        <w:bottom w:val="none" w:sz="0" w:space="0" w:color="auto"/>
        <w:right w:val="none" w:sz="0" w:space="0" w:color="auto"/>
      </w:divBdr>
    </w:div>
    <w:div w:id="1105349528">
      <w:bodyDiv w:val="1"/>
      <w:marLeft w:val="0"/>
      <w:marRight w:val="0"/>
      <w:marTop w:val="0"/>
      <w:marBottom w:val="0"/>
      <w:divBdr>
        <w:top w:val="none" w:sz="0" w:space="0" w:color="auto"/>
        <w:left w:val="none" w:sz="0" w:space="0" w:color="auto"/>
        <w:bottom w:val="none" w:sz="0" w:space="0" w:color="auto"/>
        <w:right w:val="none" w:sz="0" w:space="0" w:color="auto"/>
      </w:divBdr>
    </w:div>
    <w:div w:id="1536043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6075</Words>
  <Characters>34629</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2020-01-16T12:17:00Z</dcterms:created>
  <dcterms:modified xsi:type="dcterms:W3CDTF">2020-01-25T18:25:00Z</dcterms:modified>
</cp:coreProperties>
</file>